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E044C" w14:textId="79A0BDF3" w:rsidR="00911335" w:rsidRPr="00716120" w:rsidRDefault="00B432EE" w:rsidP="00252503">
      <w:pPr>
        <w:pStyle w:val="Overskrift1"/>
      </w:pPr>
      <w:r w:rsidRPr="00934D19">
        <w:rPr>
          <w:rFonts w:ascii="Lato" w:hAnsi="Lato"/>
          <w:noProof/>
          <w:sz w:val="28"/>
          <w:szCs w:val="28"/>
        </w:rPr>
        <w:drawing>
          <wp:anchor distT="0" distB="0" distL="114300" distR="114300" simplePos="0" relativeHeight="251659264" behindDoc="0" locked="0" layoutInCell="1" allowOverlap="1" wp14:anchorId="2E921D2D" wp14:editId="0DE1D645">
            <wp:simplePos x="0" y="0"/>
            <wp:positionH relativeFrom="column">
              <wp:posOffset>15631</wp:posOffset>
            </wp:positionH>
            <wp:positionV relativeFrom="page">
              <wp:posOffset>392381</wp:posOffset>
            </wp:positionV>
            <wp:extent cx="1394730" cy="546652"/>
            <wp:effectExtent l="0" t="0" r="2540" b="0"/>
            <wp:wrapNone/>
            <wp:docPr id="3" name="Bilde 3" descr="Et bilde som inneholder tegning&#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erdal logo_en_proces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4730" cy="546652"/>
                    </a:xfrm>
                    <a:prstGeom prst="rect">
                      <a:avLst/>
                    </a:prstGeom>
                  </pic:spPr>
                </pic:pic>
              </a:graphicData>
            </a:graphic>
            <wp14:sizeRelH relativeFrom="page">
              <wp14:pctWidth>0</wp14:pctWidth>
            </wp14:sizeRelH>
            <wp14:sizeRelV relativeFrom="page">
              <wp14:pctHeight>0</wp14:pctHeight>
            </wp14:sizeRelV>
          </wp:anchor>
        </w:drawing>
      </w:r>
      <w:r w:rsidR="00A23FB6" w:rsidRPr="00934D19">
        <w:rPr>
          <w:rFonts w:ascii="Lato" w:hAnsi="Lato"/>
        </w:rPr>
        <w:t>Normal Delivery with Symptomatic Covid-19 Scenario script</w:t>
      </w:r>
    </w:p>
    <w:p w14:paraId="559BD9E7" w14:textId="57035A51" w:rsidR="00252503" w:rsidRPr="00716120" w:rsidRDefault="00252503"/>
    <w:tbl>
      <w:tblPr>
        <w:tblStyle w:val="Tabellrutenett"/>
        <w:tblW w:w="0" w:type="auto"/>
        <w:tblLook w:val="04A0" w:firstRow="1" w:lastRow="0" w:firstColumn="1" w:lastColumn="0" w:noHBand="0" w:noVBand="1"/>
      </w:tblPr>
      <w:tblGrid>
        <w:gridCol w:w="2689"/>
        <w:gridCol w:w="6939"/>
      </w:tblGrid>
      <w:tr w:rsidR="00252503" w:rsidRPr="00F9144D" w14:paraId="7FA0C63C" w14:textId="77777777" w:rsidTr="425745AC">
        <w:tc>
          <w:tcPr>
            <w:tcW w:w="2689" w:type="dxa"/>
            <w:shd w:val="clear" w:color="auto" w:fill="9DD2E4" w:themeFill="accent1" w:themeFillTint="66"/>
          </w:tcPr>
          <w:p w14:paraId="6B220040" w14:textId="6666C311" w:rsidR="00252503" w:rsidRPr="00F9144D" w:rsidRDefault="00252503">
            <w:pPr>
              <w:rPr>
                <w:b/>
                <w:bCs/>
                <w:lang w:val="da-DK"/>
              </w:rPr>
            </w:pPr>
            <w:r w:rsidRPr="425745AC">
              <w:rPr>
                <w:b/>
                <w:bCs/>
                <w:lang w:val="da-DK"/>
              </w:rPr>
              <w:t>Field</w:t>
            </w:r>
          </w:p>
        </w:tc>
        <w:tc>
          <w:tcPr>
            <w:tcW w:w="6939" w:type="dxa"/>
            <w:shd w:val="clear" w:color="auto" w:fill="9DD2E4" w:themeFill="accent1" w:themeFillTint="66"/>
          </w:tcPr>
          <w:p w14:paraId="12707763" w14:textId="781B93FE" w:rsidR="00252503" w:rsidRPr="00F9144D" w:rsidRDefault="00252503">
            <w:pPr>
              <w:rPr>
                <w:b/>
                <w:bCs/>
                <w:lang w:val="da-DK"/>
              </w:rPr>
            </w:pPr>
            <w:proofErr w:type="spellStart"/>
            <w:r w:rsidRPr="00F9144D">
              <w:rPr>
                <w:b/>
                <w:bCs/>
                <w:lang w:val="da-DK"/>
              </w:rPr>
              <w:t>Text</w:t>
            </w:r>
            <w:proofErr w:type="spellEnd"/>
          </w:p>
        </w:tc>
      </w:tr>
      <w:tr w:rsidR="00252503" w14:paraId="1FC6105E" w14:textId="77777777" w:rsidTr="425745AC">
        <w:tc>
          <w:tcPr>
            <w:tcW w:w="2689" w:type="dxa"/>
          </w:tcPr>
          <w:p w14:paraId="6500B3DA" w14:textId="7D89C64D" w:rsidR="00252503" w:rsidRDefault="00252503" w:rsidP="425745AC">
            <w:pPr>
              <w:rPr>
                <w:lang w:val="da-DK"/>
              </w:rPr>
            </w:pPr>
            <w:r w:rsidRPr="425745AC">
              <w:rPr>
                <w:lang w:val="da-DK"/>
              </w:rPr>
              <w:t>Title</w:t>
            </w:r>
          </w:p>
        </w:tc>
        <w:tc>
          <w:tcPr>
            <w:tcW w:w="6939" w:type="dxa"/>
          </w:tcPr>
          <w:p w14:paraId="6700ABA7" w14:textId="510D6096" w:rsidR="00252503" w:rsidRPr="00A23FB6" w:rsidRDefault="00A23FB6">
            <w:r>
              <w:t xml:space="preserve">Normal </w:t>
            </w:r>
            <w:r w:rsidR="4413C7F8">
              <w:t xml:space="preserve">Childbirth </w:t>
            </w:r>
            <w:r>
              <w:t>with</w:t>
            </w:r>
            <w:r w:rsidR="7509975D">
              <w:t xml:space="preserve"> a</w:t>
            </w:r>
            <w:r>
              <w:t xml:space="preserve"> Symptomatic Covid-19 </w:t>
            </w:r>
            <w:r w:rsidR="100FB71B">
              <w:t>woman</w:t>
            </w:r>
          </w:p>
        </w:tc>
      </w:tr>
      <w:tr w:rsidR="00252503" w14:paraId="779FDF1B" w14:textId="77777777" w:rsidTr="425745AC">
        <w:tc>
          <w:tcPr>
            <w:tcW w:w="2689" w:type="dxa"/>
          </w:tcPr>
          <w:p w14:paraId="63476774" w14:textId="25FC6EAF" w:rsidR="00252503" w:rsidRDefault="00252503" w:rsidP="425745AC">
            <w:pPr>
              <w:rPr>
                <w:lang w:val="da-DK"/>
              </w:rPr>
            </w:pPr>
            <w:proofErr w:type="spellStart"/>
            <w:r w:rsidRPr="425745AC">
              <w:rPr>
                <w:lang w:val="da-DK"/>
              </w:rPr>
              <w:t>Subtitle</w:t>
            </w:r>
            <w:proofErr w:type="spellEnd"/>
          </w:p>
        </w:tc>
        <w:tc>
          <w:tcPr>
            <w:tcW w:w="6939" w:type="dxa"/>
          </w:tcPr>
          <w:p w14:paraId="4558B837" w14:textId="208CF577" w:rsidR="00252503" w:rsidRPr="00A23FB6" w:rsidRDefault="00A23FB6">
            <w:r>
              <w:t>Infection Prevention and Control During</w:t>
            </w:r>
            <w:r w:rsidR="02150A0B">
              <w:t xml:space="preserve"> </w:t>
            </w:r>
            <w:r w:rsidR="0B4F4991">
              <w:t>Delivery</w:t>
            </w:r>
          </w:p>
        </w:tc>
      </w:tr>
      <w:tr w:rsidR="00252503" w14:paraId="1B6522F5" w14:textId="77777777" w:rsidTr="425745AC">
        <w:tc>
          <w:tcPr>
            <w:tcW w:w="2689" w:type="dxa"/>
          </w:tcPr>
          <w:p w14:paraId="60EBDD1C" w14:textId="12AF39AB" w:rsidR="00252503" w:rsidRDefault="00252503">
            <w:pPr>
              <w:rPr>
                <w:lang w:val="da-DK"/>
              </w:rPr>
            </w:pPr>
            <w:r w:rsidRPr="425745AC">
              <w:rPr>
                <w:lang w:val="da-DK"/>
              </w:rPr>
              <w:t>Publishing Organization</w:t>
            </w:r>
          </w:p>
        </w:tc>
        <w:tc>
          <w:tcPr>
            <w:tcW w:w="6939" w:type="dxa"/>
          </w:tcPr>
          <w:p w14:paraId="538E7681" w14:textId="5B6B024D" w:rsidR="00252503" w:rsidRDefault="00A23FB6">
            <w:pPr>
              <w:rPr>
                <w:lang w:val="da-DK"/>
              </w:rPr>
            </w:pPr>
            <w:proofErr w:type="spellStart"/>
            <w:r>
              <w:rPr>
                <w:lang w:val="da-DK"/>
              </w:rPr>
              <w:t>Laerdal</w:t>
            </w:r>
            <w:proofErr w:type="spellEnd"/>
            <w:r>
              <w:rPr>
                <w:lang w:val="da-DK"/>
              </w:rPr>
              <w:t xml:space="preserve"> Medical</w:t>
            </w:r>
          </w:p>
        </w:tc>
      </w:tr>
      <w:tr w:rsidR="00252503" w14:paraId="15B8E4CC" w14:textId="77777777" w:rsidTr="425745AC">
        <w:tc>
          <w:tcPr>
            <w:tcW w:w="2689" w:type="dxa"/>
            <w:shd w:val="clear" w:color="auto" w:fill="CCCCCC" w:themeFill="accent5" w:themeFillTint="33"/>
          </w:tcPr>
          <w:p w14:paraId="5DF38C09" w14:textId="16E1865F" w:rsidR="00252503" w:rsidRDefault="00252503">
            <w:pPr>
              <w:rPr>
                <w:lang w:val="da-DK"/>
              </w:rPr>
            </w:pPr>
            <w:proofErr w:type="spellStart"/>
            <w:r w:rsidRPr="425745AC">
              <w:rPr>
                <w:lang w:val="da-DK"/>
              </w:rPr>
              <w:t>Overview</w:t>
            </w:r>
            <w:proofErr w:type="spellEnd"/>
            <w:r w:rsidRPr="425745AC">
              <w:rPr>
                <w:lang w:val="da-DK"/>
              </w:rPr>
              <w:t xml:space="preserve"> tab</w:t>
            </w:r>
          </w:p>
        </w:tc>
        <w:tc>
          <w:tcPr>
            <w:tcW w:w="6939" w:type="dxa"/>
            <w:shd w:val="clear" w:color="auto" w:fill="CCCCCC" w:themeFill="accent5" w:themeFillTint="33"/>
          </w:tcPr>
          <w:p w14:paraId="63502C1B" w14:textId="77777777" w:rsidR="00252503" w:rsidRDefault="00252503">
            <w:pPr>
              <w:rPr>
                <w:lang w:val="da-DK"/>
              </w:rPr>
            </w:pPr>
          </w:p>
        </w:tc>
      </w:tr>
      <w:tr w:rsidR="00252503" w14:paraId="72199E6A" w14:textId="77777777" w:rsidTr="425745AC">
        <w:tc>
          <w:tcPr>
            <w:tcW w:w="2689" w:type="dxa"/>
          </w:tcPr>
          <w:p w14:paraId="55E1F19E" w14:textId="0775795F" w:rsidR="00252503" w:rsidRDefault="00252503">
            <w:pPr>
              <w:rPr>
                <w:lang w:val="da-DK"/>
              </w:rPr>
            </w:pPr>
            <w:r w:rsidRPr="425745AC">
              <w:rPr>
                <w:lang w:val="da-DK"/>
              </w:rPr>
              <w:t>Simulation Type</w:t>
            </w:r>
          </w:p>
        </w:tc>
        <w:tc>
          <w:tcPr>
            <w:tcW w:w="6939" w:type="dxa"/>
          </w:tcPr>
          <w:p w14:paraId="57FF241F" w14:textId="543F3668" w:rsidR="00252503" w:rsidRDefault="00A23FB6">
            <w:pPr>
              <w:rPr>
                <w:lang w:val="da-DK"/>
              </w:rPr>
            </w:pPr>
            <w:r>
              <w:rPr>
                <w:lang w:val="da-DK"/>
              </w:rPr>
              <w:t>Simulator-</w:t>
            </w:r>
            <w:proofErr w:type="spellStart"/>
            <w:r>
              <w:rPr>
                <w:lang w:val="da-DK"/>
              </w:rPr>
              <w:t>based</w:t>
            </w:r>
            <w:proofErr w:type="spellEnd"/>
          </w:p>
        </w:tc>
      </w:tr>
      <w:tr w:rsidR="00252503" w14:paraId="740D9998" w14:textId="77777777" w:rsidTr="425745AC">
        <w:tc>
          <w:tcPr>
            <w:tcW w:w="2689" w:type="dxa"/>
          </w:tcPr>
          <w:p w14:paraId="5BDF2A96" w14:textId="1A768CB4" w:rsidR="00252503" w:rsidRDefault="00252503">
            <w:pPr>
              <w:rPr>
                <w:lang w:val="da-DK"/>
              </w:rPr>
            </w:pPr>
            <w:r w:rsidRPr="425745AC">
              <w:rPr>
                <w:lang w:val="da-DK"/>
              </w:rPr>
              <w:t>Simulation time</w:t>
            </w:r>
          </w:p>
        </w:tc>
        <w:tc>
          <w:tcPr>
            <w:tcW w:w="6939" w:type="dxa"/>
          </w:tcPr>
          <w:p w14:paraId="1B71B3DB" w14:textId="0683A6B4" w:rsidR="00252503" w:rsidRDefault="34383E51">
            <w:pPr>
              <w:rPr>
                <w:lang w:val="da-DK"/>
              </w:rPr>
            </w:pPr>
            <w:r w:rsidRPr="2955DE8E">
              <w:rPr>
                <w:lang w:val="da-DK"/>
              </w:rPr>
              <w:t>25</w:t>
            </w:r>
            <w:r w:rsidR="68DF57B3" w:rsidRPr="2955DE8E">
              <w:rPr>
                <w:lang w:val="da-DK"/>
              </w:rPr>
              <w:t xml:space="preserve"> </w:t>
            </w:r>
            <w:proofErr w:type="spellStart"/>
            <w:r w:rsidR="68DF57B3" w:rsidRPr="2955DE8E">
              <w:rPr>
                <w:lang w:val="da-DK"/>
              </w:rPr>
              <w:t>minutes</w:t>
            </w:r>
            <w:proofErr w:type="spellEnd"/>
          </w:p>
        </w:tc>
      </w:tr>
      <w:tr w:rsidR="00252503" w14:paraId="5C3A9459" w14:textId="77777777" w:rsidTr="425745AC">
        <w:tc>
          <w:tcPr>
            <w:tcW w:w="2689" w:type="dxa"/>
          </w:tcPr>
          <w:p w14:paraId="48CA4F88" w14:textId="0AEC31DD" w:rsidR="00252503" w:rsidRDefault="00252503">
            <w:pPr>
              <w:rPr>
                <w:lang w:val="da-DK"/>
              </w:rPr>
            </w:pPr>
            <w:proofErr w:type="spellStart"/>
            <w:r w:rsidRPr="425745AC">
              <w:rPr>
                <w:lang w:val="da-DK"/>
              </w:rPr>
              <w:t>Debriefing</w:t>
            </w:r>
            <w:proofErr w:type="spellEnd"/>
            <w:r w:rsidRPr="425745AC">
              <w:rPr>
                <w:lang w:val="da-DK"/>
              </w:rPr>
              <w:t xml:space="preserve"> time</w:t>
            </w:r>
          </w:p>
        </w:tc>
        <w:tc>
          <w:tcPr>
            <w:tcW w:w="6939" w:type="dxa"/>
          </w:tcPr>
          <w:p w14:paraId="145A033A" w14:textId="58F7F259" w:rsidR="00252503" w:rsidRDefault="66EE3347">
            <w:pPr>
              <w:rPr>
                <w:lang w:val="da-DK"/>
              </w:rPr>
            </w:pPr>
            <w:r w:rsidRPr="2955DE8E">
              <w:rPr>
                <w:lang w:val="da-DK"/>
              </w:rPr>
              <w:t>40-50</w:t>
            </w:r>
            <w:r w:rsidR="487D972D" w:rsidRPr="2955DE8E">
              <w:rPr>
                <w:lang w:val="da-DK"/>
              </w:rPr>
              <w:t xml:space="preserve"> </w:t>
            </w:r>
            <w:proofErr w:type="spellStart"/>
            <w:r w:rsidR="487D972D" w:rsidRPr="2955DE8E">
              <w:rPr>
                <w:lang w:val="da-DK"/>
              </w:rPr>
              <w:t>minutes</w:t>
            </w:r>
            <w:proofErr w:type="spellEnd"/>
          </w:p>
        </w:tc>
      </w:tr>
      <w:tr w:rsidR="00252503" w14:paraId="7BE6B872" w14:textId="77777777" w:rsidTr="425745AC">
        <w:tc>
          <w:tcPr>
            <w:tcW w:w="2689" w:type="dxa"/>
          </w:tcPr>
          <w:p w14:paraId="4E59F0B9" w14:textId="54F58AC5" w:rsidR="00252503" w:rsidRDefault="00607BF5">
            <w:pPr>
              <w:rPr>
                <w:lang w:val="da-DK"/>
              </w:rPr>
            </w:pPr>
            <w:r w:rsidRPr="425745AC">
              <w:rPr>
                <w:lang w:val="da-DK"/>
              </w:rPr>
              <w:t>Level</w:t>
            </w:r>
          </w:p>
        </w:tc>
        <w:tc>
          <w:tcPr>
            <w:tcW w:w="6939" w:type="dxa"/>
          </w:tcPr>
          <w:p w14:paraId="6B74D39A" w14:textId="366D44CB" w:rsidR="00252503" w:rsidRDefault="00A23FB6">
            <w:pPr>
              <w:rPr>
                <w:lang w:val="da-DK"/>
              </w:rPr>
            </w:pPr>
            <w:proofErr w:type="spellStart"/>
            <w:r>
              <w:rPr>
                <w:lang w:val="da-DK"/>
              </w:rPr>
              <w:t>Intermediate</w:t>
            </w:r>
            <w:proofErr w:type="spellEnd"/>
          </w:p>
        </w:tc>
      </w:tr>
      <w:tr w:rsidR="00607BF5" w14:paraId="5F5D4F2B" w14:textId="77777777" w:rsidTr="425745AC">
        <w:tc>
          <w:tcPr>
            <w:tcW w:w="2689" w:type="dxa"/>
          </w:tcPr>
          <w:p w14:paraId="325DF568" w14:textId="15DE0D6A" w:rsidR="00607BF5" w:rsidRDefault="00607BF5" w:rsidP="00607BF5">
            <w:pPr>
              <w:rPr>
                <w:lang w:val="da-DK"/>
              </w:rPr>
            </w:pPr>
            <w:r w:rsidRPr="425745AC">
              <w:rPr>
                <w:lang w:val="da-DK"/>
              </w:rPr>
              <w:t>Patient Type</w:t>
            </w:r>
          </w:p>
        </w:tc>
        <w:tc>
          <w:tcPr>
            <w:tcW w:w="6939" w:type="dxa"/>
          </w:tcPr>
          <w:p w14:paraId="599C61B5" w14:textId="0DD0FFB8" w:rsidR="00607BF5" w:rsidRDefault="00361E95" w:rsidP="00607BF5">
            <w:pPr>
              <w:rPr>
                <w:lang w:val="da-DK"/>
              </w:rPr>
            </w:pPr>
            <w:proofErr w:type="spellStart"/>
            <w:r w:rsidRPr="1020928D">
              <w:rPr>
                <w:lang w:val="da-DK"/>
              </w:rPr>
              <w:t>Pregnant</w:t>
            </w:r>
            <w:proofErr w:type="spellEnd"/>
          </w:p>
        </w:tc>
      </w:tr>
      <w:tr w:rsidR="00607BF5" w14:paraId="03C495CF" w14:textId="77777777" w:rsidTr="425745AC">
        <w:tc>
          <w:tcPr>
            <w:tcW w:w="2689" w:type="dxa"/>
          </w:tcPr>
          <w:p w14:paraId="5D3EF735" w14:textId="25152564" w:rsidR="00607BF5" w:rsidRDefault="00607BF5" w:rsidP="425745AC">
            <w:pPr>
              <w:rPr>
                <w:lang w:val="da-DK"/>
              </w:rPr>
            </w:pPr>
            <w:r w:rsidRPr="425745AC">
              <w:rPr>
                <w:lang w:val="da-DK"/>
              </w:rPr>
              <w:t xml:space="preserve">Target </w:t>
            </w:r>
            <w:proofErr w:type="spellStart"/>
            <w:r w:rsidRPr="425745AC">
              <w:rPr>
                <w:lang w:val="da-DK"/>
              </w:rPr>
              <w:t>groups</w:t>
            </w:r>
            <w:proofErr w:type="spellEnd"/>
          </w:p>
        </w:tc>
        <w:tc>
          <w:tcPr>
            <w:tcW w:w="6939" w:type="dxa"/>
          </w:tcPr>
          <w:p w14:paraId="539E8797" w14:textId="24506705" w:rsidR="00607BF5" w:rsidRPr="008172F9" w:rsidRDefault="008172F9" w:rsidP="1D1FCF1C">
            <w:pPr>
              <w:spacing w:line="259" w:lineRule="auto"/>
            </w:pPr>
            <w:r>
              <w:t>Midwi</w:t>
            </w:r>
            <w:r w:rsidR="57AA25F7">
              <w:t>v</w:t>
            </w:r>
            <w:r>
              <w:t xml:space="preserve">es, providers and nurses </w:t>
            </w:r>
            <w:r w:rsidR="24FABF62">
              <w:t>assisting</w:t>
            </w:r>
            <w:r w:rsidR="3C3766E0">
              <w:t xml:space="preserve"> </w:t>
            </w:r>
            <w:r w:rsidR="13A62B74">
              <w:t xml:space="preserve">in </w:t>
            </w:r>
            <w:r w:rsidR="7BF89B11">
              <w:t>childbirth</w:t>
            </w:r>
          </w:p>
        </w:tc>
      </w:tr>
      <w:tr w:rsidR="00607BF5" w:rsidRPr="002E506B" w14:paraId="0AC08717" w14:textId="77777777" w:rsidTr="425745AC">
        <w:tc>
          <w:tcPr>
            <w:tcW w:w="2689" w:type="dxa"/>
          </w:tcPr>
          <w:p w14:paraId="6DA14F89" w14:textId="37482D05" w:rsidR="00607BF5" w:rsidRDefault="00607BF5" w:rsidP="425745AC">
            <w:pPr>
              <w:rPr>
                <w:lang w:val="da-DK"/>
              </w:rPr>
            </w:pPr>
            <w:r w:rsidRPr="425745AC">
              <w:rPr>
                <w:lang w:val="da-DK"/>
              </w:rPr>
              <w:t>Summary</w:t>
            </w:r>
          </w:p>
        </w:tc>
        <w:tc>
          <w:tcPr>
            <w:tcW w:w="6939" w:type="dxa"/>
          </w:tcPr>
          <w:p w14:paraId="7B2D294E" w14:textId="347FF591" w:rsidR="76B46095" w:rsidRDefault="636B0F00" w:rsidP="1D1FCF1C">
            <w:pPr>
              <w:spacing w:line="259" w:lineRule="auto"/>
            </w:pPr>
            <w:r>
              <w:t>In this scenario a 28-year</w:t>
            </w:r>
            <w:r w:rsidR="16BFAC11">
              <w:t>-</w:t>
            </w:r>
            <w:r>
              <w:t xml:space="preserve">old </w:t>
            </w:r>
            <w:r w:rsidR="057A3008">
              <w:t>w</w:t>
            </w:r>
            <w:r w:rsidR="002E506B">
              <w:t>oman</w:t>
            </w:r>
            <w:r w:rsidR="027617F7">
              <w:t xml:space="preserve"> in active labor</w:t>
            </w:r>
            <w:r w:rsidR="38E828AC">
              <w:t xml:space="preserve"> has just arrived </w:t>
            </w:r>
            <w:r w:rsidR="0E2E874A">
              <w:t>at</w:t>
            </w:r>
            <w:r w:rsidR="38E828AC">
              <w:t xml:space="preserve"> the labor </w:t>
            </w:r>
            <w:r w:rsidR="04B2AD95">
              <w:t>ward</w:t>
            </w:r>
            <w:r w:rsidR="002E506B">
              <w:t xml:space="preserve">. </w:t>
            </w:r>
            <w:r w:rsidR="15F62E19">
              <w:t>The woman is</w:t>
            </w:r>
            <w:r w:rsidR="002E506B">
              <w:t xml:space="preserve"> </w:t>
            </w:r>
            <w:r w:rsidR="4824EEE5">
              <w:t xml:space="preserve">persistently </w:t>
            </w:r>
            <w:r w:rsidR="002E506B">
              <w:t>coughing</w:t>
            </w:r>
            <w:r w:rsidR="09631D7A">
              <w:t>,</w:t>
            </w:r>
            <w:r w:rsidR="4381C31C">
              <w:t xml:space="preserve"> feels warm</w:t>
            </w:r>
            <w:r w:rsidR="4D31E5EC">
              <w:t>,</w:t>
            </w:r>
            <w:r w:rsidR="2F0B92C2">
              <w:t xml:space="preserve"> and is generally showing mild symptoms of </w:t>
            </w:r>
            <w:r>
              <w:t>Covid-19</w:t>
            </w:r>
            <w:r w:rsidR="2F0B92C2">
              <w:t>.</w:t>
            </w:r>
            <w:r w:rsidR="76B46095">
              <w:t xml:space="preserve"> She has regular</w:t>
            </w:r>
            <w:r w:rsidR="3E66406A">
              <w:t xml:space="preserve"> and intensive</w:t>
            </w:r>
            <w:r w:rsidR="76B46095">
              <w:t xml:space="preserve"> contr</w:t>
            </w:r>
            <w:r w:rsidR="112C5AFF">
              <w:t xml:space="preserve">actions and </w:t>
            </w:r>
            <w:r w:rsidR="5D2DDBA4">
              <w:t>bir</w:t>
            </w:r>
            <w:r w:rsidR="5E1F4209">
              <w:t>t</w:t>
            </w:r>
            <w:r w:rsidR="5D2DDBA4">
              <w:t>h</w:t>
            </w:r>
            <w:r w:rsidR="112C5AFF">
              <w:t xml:space="preserve"> is imminent.</w:t>
            </w:r>
            <w:r w:rsidR="02D8ED0E">
              <w:t xml:space="preserve"> </w:t>
            </w:r>
            <w:r w:rsidR="2C9F9BEA">
              <w:t xml:space="preserve">Upon arrival, the woman was triaged and moved </w:t>
            </w:r>
            <w:r w:rsidR="6FEA39EE">
              <w:t xml:space="preserve">with her partner </w:t>
            </w:r>
            <w:r w:rsidR="2C9F9BEA">
              <w:t>to a</w:t>
            </w:r>
            <w:r w:rsidR="76B46095">
              <w:t xml:space="preserve"> birthing suite under isolation</w:t>
            </w:r>
            <w:r w:rsidR="14C4BD84">
              <w:t xml:space="preserve">. The simulation will start when the woman is about to give birth in the delivery </w:t>
            </w:r>
            <w:r w:rsidR="4351EE9A">
              <w:t>room. She is observed</w:t>
            </w:r>
            <w:r w:rsidR="52E74AA9">
              <w:t xml:space="preserve"> coughing and </w:t>
            </w:r>
            <w:r w:rsidR="5FC5D1A9">
              <w:t xml:space="preserve">with a </w:t>
            </w:r>
            <w:r w:rsidR="52E74AA9">
              <w:t xml:space="preserve">febrile </w:t>
            </w:r>
            <w:r w:rsidR="2685D4E1">
              <w:t>appearance,</w:t>
            </w:r>
            <w:r w:rsidR="52E74AA9">
              <w:t xml:space="preserve"> but</w:t>
            </w:r>
            <w:r w:rsidR="4B0969B6">
              <w:t xml:space="preserve"> </w:t>
            </w:r>
            <w:r w:rsidR="6ED4B7D7">
              <w:t>no</w:t>
            </w:r>
            <w:r w:rsidR="52E74AA9">
              <w:t xml:space="preserve"> physical assessment</w:t>
            </w:r>
            <w:r w:rsidR="474C3D97">
              <w:t xml:space="preserve"> has been done</w:t>
            </w:r>
            <w:r w:rsidR="41637F11">
              <w:t xml:space="preserve">. </w:t>
            </w:r>
          </w:p>
          <w:p w14:paraId="00E9C53F" w14:textId="3B50DFDD" w:rsidR="76B46095" w:rsidRDefault="76B46095" w:rsidP="1D1FCF1C">
            <w:pPr>
              <w:spacing w:line="259" w:lineRule="auto"/>
            </w:pPr>
          </w:p>
          <w:p w14:paraId="0629E30E" w14:textId="72764688" w:rsidR="76B46095" w:rsidRDefault="41637F11" w:rsidP="1D1FCF1C">
            <w:pPr>
              <w:spacing w:line="259" w:lineRule="auto"/>
            </w:pPr>
            <w:r>
              <w:t>T</w:t>
            </w:r>
            <w:r w:rsidR="470794DA">
              <w:t>he t</w:t>
            </w:r>
            <w:r>
              <w:t xml:space="preserve">eam should don </w:t>
            </w:r>
            <w:r w:rsidR="1D9D294C">
              <w:t xml:space="preserve">PPE according to local guidelines for </w:t>
            </w:r>
            <w:r>
              <w:t>covid-19</w:t>
            </w:r>
            <w:r w:rsidR="1D9D294C">
              <w:t xml:space="preserve"> before encounter with the birthing woman. </w:t>
            </w:r>
            <w:r w:rsidR="080BE62D">
              <w:t>The</w:t>
            </w:r>
            <w:r w:rsidR="5C99E1D5">
              <w:t xml:space="preserve">y </w:t>
            </w:r>
            <w:r w:rsidR="4B4B194E">
              <w:t xml:space="preserve">should </w:t>
            </w:r>
            <w:r w:rsidR="59ED3B62">
              <w:t xml:space="preserve">confirm symptoms of </w:t>
            </w:r>
            <w:r>
              <w:t>Covid-19</w:t>
            </w:r>
            <w:r w:rsidR="59ED3B62">
              <w:t xml:space="preserve"> including persistent dry cough, a </w:t>
            </w:r>
            <w:r w:rsidR="01C4A781">
              <w:t>sore</w:t>
            </w:r>
            <w:r w:rsidR="59ED3B62">
              <w:t xml:space="preserve"> throat and fever. </w:t>
            </w:r>
          </w:p>
          <w:p w14:paraId="074EF27B" w14:textId="65A08626" w:rsidR="76B46095" w:rsidRDefault="59ED3B62" w:rsidP="1D1FCF1C">
            <w:pPr>
              <w:spacing w:line="259" w:lineRule="auto"/>
            </w:pPr>
            <w:r>
              <w:t xml:space="preserve">They should </w:t>
            </w:r>
            <w:r w:rsidR="4B4B194E">
              <w:t>assist in the normal birth of a healthy baby while preserving</w:t>
            </w:r>
            <w:r w:rsidR="1A00B61F">
              <w:t xml:space="preserve"> </w:t>
            </w:r>
            <w:r w:rsidR="7F9B34CD">
              <w:t xml:space="preserve">high hygienic standards, </w:t>
            </w:r>
            <w:r w:rsidR="1A00B61F">
              <w:t>respectful care and</w:t>
            </w:r>
            <w:r w:rsidR="4B4B194E">
              <w:t xml:space="preserve"> </w:t>
            </w:r>
            <w:r w:rsidR="00923D81">
              <w:t xml:space="preserve">women’s </w:t>
            </w:r>
            <w:r w:rsidR="4B4B194E">
              <w:t xml:space="preserve">rights </w:t>
            </w:r>
            <w:r w:rsidR="3603D113">
              <w:t>during delivery and birth</w:t>
            </w:r>
            <w:r w:rsidR="4DD19B32">
              <w:t>.</w:t>
            </w:r>
          </w:p>
          <w:p w14:paraId="60753008" w14:textId="381D69BF" w:rsidR="002E506B" w:rsidRPr="002E506B" w:rsidRDefault="3603D113" w:rsidP="1020928D">
            <w:pPr>
              <w:spacing w:line="259" w:lineRule="auto"/>
            </w:pPr>
            <w:r>
              <w:t>The team should provide newborn care</w:t>
            </w:r>
            <w:r w:rsidR="07E3864F">
              <w:t xml:space="preserve">, </w:t>
            </w:r>
            <w:r w:rsidR="645C9AB2">
              <w:t xml:space="preserve">keep mother and child together, </w:t>
            </w:r>
            <w:r w:rsidR="07E3864F">
              <w:t xml:space="preserve">order test for </w:t>
            </w:r>
            <w:r w:rsidR="002E506B">
              <w:t>Covid-19</w:t>
            </w:r>
            <w:r>
              <w:t xml:space="preserve"> and educate the wo</w:t>
            </w:r>
            <w:r w:rsidR="404E35B1">
              <w:t>man and partner on</w:t>
            </w:r>
            <w:r w:rsidR="34BC8899">
              <w:t xml:space="preserve"> personal precautions related to suspected </w:t>
            </w:r>
            <w:r w:rsidR="002E506B">
              <w:t>Covid-19</w:t>
            </w:r>
            <w:r w:rsidR="34BC8899">
              <w:t xml:space="preserve"> infection.</w:t>
            </w:r>
          </w:p>
        </w:tc>
      </w:tr>
      <w:tr w:rsidR="00607BF5" w14:paraId="404443AC" w14:textId="77777777" w:rsidTr="425745AC">
        <w:tc>
          <w:tcPr>
            <w:tcW w:w="2689" w:type="dxa"/>
          </w:tcPr>
          <w:p w14:paraId="27B3D388" w14:textId="032131A5" w:rsidR="00607BF5" w:rsidRDefault="00607BF5" w:rsidP="425745AC">
            <w:pPr>
              <w:rPr>
                <w:lang w:val="da-DK"/>
              </w:rPr>
            </w:pPr>
            <w:r w:rsidRPr="425745AC">
              <w:rPr>
                <w:lang w:val="da-DK"/>
              </w:rPr>
              <w:t xml:space="preserve">Learning </w:t>
            </w:r>
            <w:proofErr w:type="spellStart"/>
            <w:r w:rsidRPr="425745AC">
              <w:rPr>
                <w:lang w:val="da-DK"/>
              </w:rPr>
              <w:t>objectives</w:t>
            </w:r>
            <w:proofErr w:type="spellEnd"/>
          </w:p>
        </w:tc>
        <w:tc>
          <w:tcPr>
            <w:tcW w:w="6939" w:type="dxa"/>
          </w:tcPr>
          <w:p w14:paraId="5BFA70C4" w14:textId="40A9F1E6" w:rsidR="44F18F6C" w:rsidRDefault="44F18F6C">
            <w:r>
              <w:t>After simulation the participants should be able to:</w:t>
            </w:r>
          </w:p>
          <w:p w14:paraId="5BDAB12C" w14:textId="77777777" w:rsidR="00607BF5" w:rsidRDefault="00E1225B" w:rsidP="6AE5A4A4">
            <w:pPr>
              <w:pStyle w:val="Listeavsnitt"/>
              <w:numPr>
                <w:ilvl w:val="0"/>
                <w:numId w:val="7"/>
              </w:numPr>
              <w:rPr>
                <w:rFonts w:eastAsiaTheme="minorEastAsia"/>
              </w:rPr>
            </w:pPr>
            <w:r>
              <w:t>Don PPE according to guidelines</w:t>
            </w:r>
          </w:p>
          <w:p w14:paraId="1DBE5962" w14:textId="7F34E181" w:rsidR="00E1225B" w:rsidRDefault="0EFD7FD8" w:rsidP="2955DE8E">
            <w:pPr>
              <w:pStyle w:val="Listeavsnitt"/>
              <w:numPr>
                <w:ilvl w:val="0"/>
                <w:numId w:val="7"/>
              </w:numPr>
              <w:rPr>
                <w:rFonts w:eastAsiaTheme="minorEastAsia"/>
              </w:rPr>
            </w:pPr>
            <w:r>
              <w:t xml:space="preserve">Recognize </w:t>
            </w:r>
            <w:r w:rsidR="00E1225B">
              <w:t>symptoms of Covid-19</w:t>
            </w:r>
          </w:p>
          <w:p w14:paraId="697D7960" w14:textId="1EE43485" w:rsidR="0AB214D5" w:rsidRDefault="00B31BAF" w:rsidP="0B1EB3B5">
            <w:pPr>
              <w:pStyle w:val="Listeavsnitt"/>
              <w:numPr>
                <w:ilvl w:val="0"/>
                <w:numId w:val="7"/>
              </w:numPr>
              <w:rPr>
                <w:rFonts w:eastAsiaTheme="minorEastAsia"/>
              </w:rPr>
            </w:pPr>
            <w:r>
              <w:t>Assist</w:t>
            </w:r>
            <w:r w:rsidR="1CCA439D">
              <w:t xml:space="preserve"> a woman with suspected </w:t>
            </w:r>
            <w:r w:rsidR="0AB214D5">
              <w:t>Covid-19</w:t>
            </w:r>
            <w:r>
              <w:t xml:space="preserve"> in </w:t>
            </w:r>
            <w:r w:rsidR="0B3D68D8">
              <w:t xml:space="preserve">the </w:t>
            </w:r>
            <w:r w:rsidR="0C3F066B">
              <w:t xml:space="preserve">normal </w:t>
            </w:r>
            <w:r>
              <w:t xml:space="preserve">delivery of </w:t>
            </w:r>
            <w:r w:rsidR="3B8304C5">
              <w:t xml:space="preserve">a </w:t>
            </w:r>
            <w:r>
              <w:t>healthy baby</w:t>
            </w:r>
            <w:r w:rsidR="0EDD8F44">
              <w:t xml:space="preserve"> </w:t>
            </w:r>
            <w:r w:rsidR="0AB214D5">
              <w:t>Maintain</w:t>
            </w:r>
            <w:r w:rsidR="6477344E">
              <w:t>ing</w:t>
            </w:r>
            <w:r w:rsidR="0AB214D5">
              <w:t xml:space="preserve"> high hygiene standard and infection prevention</w:t>
            </w:r>
          </w:p>
          <w:p w14:paraId="54F7A37A" w14:textId="4641A69A" w:rsidR="00B31BAF" w:rsidRDefault="00B31BAF" w:rsidP="6AE5A4A4">
            <w:pPr>
              <w:pStyle w:val="Listeavsnitt"/>
              <w:numPr>
                <w:ilvl w:val="0"/>
                <w:numId w:val="7"/>
              </w:numPr>
              <w:spacing w:line="259" w:lineRule="auto"/>
              <w:rPr>
                <w:rFonts w:eastAsiaTheme="minorEastAsia"/>
              </w:rPr>
            </w:pPr>
            <w:r>
              <w:t>Preserv</w:t>
            </w:r>
            <w:r w:rsidR="67110883">
              <w:t>e</w:t>
            </w:r>
            <w:r>
              <w:t xml:space="preserve"> </w:t>
            </w:r>
            <w:r w:rsidR="4D4952EC">
              <w:t xml:space="preserve">respectful care and </w:t>
            </w:r>
            <w:r w:rsidR="1499BD0D">
              <w:t xml:space="preserve">women's </w:t>
            </w:r>
            <w:r>
              <w:t xml:space="preserve">rights </w:t>
            </w:r>
            <w:r w:rsidR="47FC20DD">
              <w:t xml:space="preserve">throughout </w:t>
            </w:r>
            <w:r>
              <w:t>labor and birth</w:t>
            </w:r>
          </w:p>
          <w:p w14:paraId="7B8E0804" w14:textId="77777777" w:rsidR="00B31BAF" w:rsidRDefault="00B31BAF" w:rsidP="6AE5A4A4">
            <w:pPr>
              <w:pStyle w:val="Listeavsnitt"/>
              <w:numPr>
                <w:ilvl w:val="0"/>
                <w:numId w:val="7"/>
              </w:numPr>
              <w:rPr>
                <w:rFonts w:eastAsiaTheme="minorEastAsia"/>
              </w:rPr>
            </w:pPr>
            <w:r>
              <w:t>Collect specimen and blood samples for further diagnosis</w:t>
            </w:r>
          </w:p>
          <w:p w14:paraId="71BF4C97" w14:textId="77777777" w:rsidR="00B31BAF" w:rsidRDefault="00B31BAF" w:rsidP="6AE5A4A4">
            <w:pPr>
              <w:pStyle w:val="Listeavsnitt"/>
              <w:numPr>
                <w:ilvl w:val="0"/>
                <w:numId w:val="7"/>
              </w:numPr>
              <w:rPr>
                <w:rFonts w:eastAsiaTheme="minorEastAsia"/>
              </w:rPr>
            </w:pPr>
            <w:r>
              <w:t>Escalate contact precautions</w:t>
            </w:r>
          </w:p>
          <w:p w14:paraId="1F747FAC" w14:textId="093CD67B" w:rsidR="00B31BAF" w:rsidRDefault="0AB69F9E" w:rsidP="6DA4769E">
            <w:pPr>
              <w:pStyle w:val="Listeavsnitt"/>
              <w:numPr>
                <w:ilvl w:val="0"/>
                <w:numId w:val="7"/>
              </w:numPr>
              <w:rPr>
                <w:rFonts w:eastAsiaTheme="minorEastAsia"/>
              </w:rPr>
            </w:pPr>
            <w:r>
              <w:t xml:space="preserve">Communicate suspected Covid-19 to </w:t>
            </w:r>
            <w:r w:rsidR="2D496605">
              <w:t>f</w:t>
            </w:r>
            <w:r>
              <w:t>acility’s IP</w:t>
            </w:r>
            <w:r w:rsidR="2F54D775">
              <w:t>C</w:t>
            </w:r>
            <w:r>
              <w:t xml:space="preserve"> coordinator</w:t>
            </w:r>
          </w:p>
          <w:p w14:paraId="38C6DE20" w14:textId="48B33E94" w:rsidR="00B31BAF" w:rsidRPr="00E1225B" w:rsidRDefault="00B31BAF" w:rsidP="00607BF5"/>
        </w:tc>
      </w:tr>
      <w:tr w:rsidR="00607BF5" w:rsidRPr="00D73933" w14:paraId="3C85B5DE" w14:textId="77777777" w:rsidTr="425745AC">
        <w:tc>
          <w:tcPr>
            <w:tcW w:w="2689" w:type="dxa"/>
          </w:tcPr>
          <w:p w14:paraId="1599B783" w14:textId="426776F5" w:rsidR="00607BF5" w:rsidRDefault="00607BF5" w:rsidP="00607BF5">
            <w:pPr>
              <w:rPr>
                <w:lang w:val="da-DK"/>
              </w:rPr>
            </w:pPr>
            <w:proofErr w:type="spellStart"/>
            <w:r w:rsidRPr="425745AC">
              <w:rPr>
                <w:lang w:val="da-DK"/>
              </w:rPr>
              <w:lastRenderedPageBreak/>
              <w:t>Educational</w:t>
            </w:r>
            <w:proofErr w:type="spellEnd"/>
            <w:r w:rsidRPr="425745AC">
              <w:rPr>
                <w:lang w:val="da-DK"/>
              </w:rPr>
              <w:t xml:space="preserve"> information</w:t>
            </w:r>
            <w:r w:rsidR="09CCA18D" w:rsidRPr="425745AC">
              <w:rPr>
                <w:lang w:val="da-DK"/>
              </w:rPr>
              <w:t xml:space="preserve"> (in </w:t>
            </w:r>
            <w:proofErr w:type="spellStart"/>
            <w:r w:rsidR="09CCA18D" w:rsidRPr="425745AC">
              <w:rPr>
                <w:lang w:val="da-DK"/>
              </w:rPr>
              <w:t>accordion</w:t>
            </w:r>
            <w:proofErr w:type="spellEnd"/>
          </w:p>
        </w:tc>
        <w:tc>
          <w:tcPr>
            <w:tcW w:w="6939" w:type="dxa"/>
          </w:tcPr>
          <w:p w14:paraId="6EF405F7" w14:textId="002D5658" w:rsidR="00607BF5" w:rsidRPr="00D73933" w:rsidRDefault="1C45B2BB" w:rsidP="56ADB1F9">
            <w:pPr>
              <w:spacing w:line="257" w:lineRule="auto"/>
              <w:rPr>
                <w:rFonts w:ascii="Calibri" w:eastAsia="Calibri" w:hAnsi="Calibri" w:cs="Calibri"/>
              </w:rPr>
            </w:pPr>
            <w:r w:rsidRPr="2955DE8E">
              <w:rPr>
                <w:rFonts w:ascii="Calibri" w:eastAsia="Calibri" w:hAnsi="Calibri" w:cs="Calibri"/>
              </w:rPr>
              <w:t xml:space="preserve">This scenario is designed for </w:t>
            </w:r>
            <w:proofErr w:type="spellStart"/>
            <w:r w:rsidRPr="2955DE8E">
              <w:rPr>
                <w:rFonts w:ascii="Calibri" w:eastAsia="Calibri" w:hAnsi="Calibri" w:cs="Calibri"/>
              </w:rPr>
              <w:t>SimMom</w:t>
            </w:r>
            <w:proofErr w:type="spellEnd"/>
            <w:r w:rsidRPr="2955DE8E">
              <w:rPr>
                <w:rFonts w:ascii="Calibri" w:eastAsia="Calibri" w:hAnsi="Calibri" w:cs="Calibri"/>
              </w:rPr>
              <w:t xml:space="preserve"> </w:t>
            </w:r>
            <w:r w:rsidR="13FDB075" w:rsidRPr="2955DE8E">
              <w:rPr>
                <w:rFonts w:ascii="Calibri" w:eastAsia="Calibri" w:hAnsi="Calibri" w:cs="Calibri"/>
              </w:rPr>
              <w:t xml:space="preserve">Automatic Mode Simulator and </w:t>
            </w:r>
            <w:proofErr w:type="spellStart"/>
            <w:r w:rsidR="13FDB075" w:rsidRPr="2955DE8E">
              <w:rPr>
                <w:rFonts w:ascii="Calibri" w:eastAsia="Calibri" w:hAnsi="Calibri" w:cs="Calibri"/>
              </w:rPr>
              <w:t>SimMom</w:t>
            </w:r>
            <w:proofErr w:type="spellEnd"/>
            <w:r w:rsidR="13FDB075" w:rsidRPr="2955DE8E">
              <w:rPr>
                <w:rFonts w:ascii="Calibri" w:eastAsia="Calibri" w:hAnsi="Calibri" w:cs="Calibri"/>
              </w:rPr>
              <w:t xml:space="preserve"> Manual Mode </w:t>
            </w:r>
            <w:r w:rsidR="28900ECB" w:rsidRPr="2955DE8E">
              <w:rPr>
                <w:rFonts w:ascii="Calibri" w:eastAsia="Calibri" w:hAnsi="Calibri" w:cs="Calibri"/>
              </w:rPr>
              <w:t>Simulator</w:t>
            </w:r>
            <w:r w:rsidR="13FDB075" w:rsidRPr="2955DE8E">
              <w:rPr>
                <w:rFonts w:ascii="Calibri" w:eastAsia="Calibri" w:hAnsi="Calibri" w:cs="Calibri"/>
              </w:rPr>
              <w:t xml:space="preserve"> </w:t>
            </w:r>
            <w:r w:rsidR="22E95237" w:rsidRPr="2955DE8E">
              <w:rPr>
                <w:rFonts w:ascii="Calibri" w:eastAsia="Calibri" w:hAnsi="Calibri" w:cs="Calibri"/>
              </w:rPr>
              <w:t xml:space="preserve">but </w:t>
            </w:r>
            <w:r w:rsidRPr="2955DE8E">
              <w:rPr>
                <w:rFonts w:ascii="Calibri" w:eastAsia="Calibri" w:hAnsi="Calibri" w:cs="Calibri"/>
              </w:rPr>
              <w:t>can also be run with the use of</w:t>
            </w:r>
            <w:r w:rsidR="6F23CFEF" w:rsidRPr="2955DE8E">
              <w:rPr>
                <w:rFonts w:ascii="Calibri" w:eastAsia="Calibri" w:hAnsi="Calibri" w:cs="Calibri"/>
              </w:rPr>
              <w:t xml:space="preserve"> PROMPT FLEX,</w:t>
            </w:r>
            <w:r w:rsidRPr="2955DE8E">
              <w:rPr>
                <w:rFonts w:ascii="Calibri" w:eastAsia="Calibri" w:hAnsi="Calibri" w:cs="Calibri"/>
              </w:rPr>
              <w:t xml:space="preserve"> </w:t>
            </w:r>
            <w:proofErr w:type="spellStart"/>
            <w:r w:rsidRPr="2955DE8E">
              <w:rPr>
                <w:rFonts w:ascii="Calibri" w:eastAsia="Calibri" w:hAnsi="Calibri" w:cs="Calibri"/>
              </w:rPr>
              <w:t>MamaNatalie</w:t>
            </w:r>
            <w:proofErr w:type="spellEnd"/>
            <w:r w:rsidRPr="2955DE8E">
              <w:rPr>
                <w:rFonts w:ascii="Calibri" w:eastAsia="Calibri" w:hAnsi="Calibri" w:cs="Calibri"/>
              </w:rPr>
              <w:t xml:space="preserve"> or </w:t>
            </w:r>
            <w:proofErr w:type="spellStart"/>
            <w:r w:rsidRPr="2955DE8E">
              <w:rPr>
                <w:rFonts w:ascii="Calibri" w:eastAsia="Calibri" w:hAnsi="Calibri" w:cs="Calibri"/>
              </w:rPr>
              <w:t>Mama</w:t>
            </w:r>
            <w:r w:rsidR="00187A68" w:rsidRPr="2955DE8E">
              <w:rPr>
                <w:rFonts w:ascii="Calibri" w:eastAsia="Calibri" w:hAnsi="Calibri" w:cs="Calibri"/>
              </w:rPr>
              <w:t>B</w:t>
            </w:r>
            <w:r w:rsidRPr="2955DE8E">
              <w:rPr>
                <w:rFonts w:ascii="Calibri" w:eastAsia="Calibri" w:hAnsi="Calibri" w:cs="Calibri"/>
              </w:rPr>
              <w:t>irthie</w:t>
            </w:r>
            <w:proofErr w:type="spellEnd"/>
            <w:r w:rsidR="107ED21B" w:rsidRPr="2955DE8E">
              <w:rPr>
                <w:rFonts w:ascii="Calibri" w:eastAsia="Calibri" w:hAnsi="Calibri" w:cs="Calibri"/>
              </w:rPr>
              <w:t xml:space="preserve">. </w:t>
            </w:r>
          </w:p>
          <w:p w14:paraId="7148E402" w14:textId="39235D90" w:rsidR="00607BF5" w:rsidRPr="00D73933" w:rsidRDefault="7ABD89D8" w:rsidP="0EB0DD35">
            <w:pPr>
              <w:spacing w:line="257" w:lineRule="auto"/>
              <w:rPr>
                <w:rFonts w:ascii="Calibri" w:eastAsia="Calibri" w:hAnsi="Calibri" w:cs="Calibri"/>
              </w:rPr>
            </w:pPr>
            <w:r w:rsidRPr="56ADB1F9">
              <w:rPr>
                <w:rFonts w:ascii="Calibri" w:eastAsia="Calibri" w:hAnsi="Calibri" w:cs="Calibri"/>
              </w:rPr>
              <w:t>For simulation with a skills trainer with no connectivity, t</w:t>
            </w:r>
            <w:r w:rsidR="389D93CB" w:rsidRPr="56ADB1F9">
              <w:rPr>
                <w:rFonts w:ascii="Calibri" w:eastAsia="Calibri" w:hAnsi="Calibri" w:cs="Calibri"/>
              </w:rPr>
              <w:t>he s</w:t>
            </w:r>
            <w:r w:rsidR="4A990328" w:rsidRPr="56ADB1F9">
              <w:rPr>
                <w:rFonts w:ascii="Calibri" w:eastAsia="Calibri" w:hAnsi="Calibri" w:cs="Calibri"/>
              </w:rPr>
              <w:t xml:space="preserve">cenario file </w:t>
            </w:r>
            <w:r w:rsidR="389D93CB" w:rsidRPr="56ADB1F9">
              <w:rPr>
                <w:rFonts w:ascii="Calibri" w:eastAsia="Calibri" w:hAnsi="Calibri" w:cs="Calibri"/>
              </w:rPr>
              <w:t xml:space="preserve">can be run </w:t>
            </w:r>
            <w:r w:rsidR="1C45B2BB" w:rsidRPr="56ADB1F9">
              <w:rPr>
                <w:rFonts w:ascii="Calibri" w:eastAsia="Calibri" w:hAnsi="Calibri" w:cs="Calibri"/>
              </w:rPr>
              <w:t xml:space="preserve">via </w:t>
            </w:r>
            <w:proofErr w:type="spellStart"/>
            <w:r w:rsidR="1C45B2BB" w:rsidRPr="56ADB1F9">
              <w:rPr>
                <w:rFonts w:ascii="Calibri" w:eastAsia="Calibri" w:hAnsi="Calibri" w:cs="Calibri"/>
              </w:rPr>
              <w:t>SimPad</w:t>
            </w:r>
            <w:proofErr w:type="spellEnd"/>
            <w:r w:rsidR="1C45B2BB" w:rsidRPr="56ADB1F9">
              <w:rPr>
                <w:rFonts w:ascii="Calibri" w:eastAsia="Calibri" w:hAnsi="Calibri" w:cs="Calibri"/>
              </w:rPr>
              <w:t xml:space="preserve"> or a </w:t>
            </w:r>
            <w:proofErr w:type="spellStart"/>
            <w:r w:rsidR="1C45B2BB" w:rsidRPr="56ADB1F9">
              <w:rPr>
                <w:rFonts w:ascii="Calibri" w:eastAsia="Calibri" w:hAnsi="Calibri" w:cs="Calibri"/>
              </w:rPr>
              <w:t>LLEAP</w:t>
            </w:r>
            <w:proofErr w:type="spellEnd"/>
            <w:r w:rsidR="1C45B2BB" w:rsidRPr="56ADB1F9">
              <w:rPr>
                <w:rFonts w:ascii="Calibri" w:eastAsia="Calibri" w:hAnsi="Calibri" w:cs="Calibri"/>
              </w:rPr>
              <w:t xml:space="preserve"> tablet without connecting to a simulator. Connection to a </w:t>
            </w:r>
            <w:r w:rsidR="00A54CD4" w:rsidRPr="56ADB1F9">
              <w:rPr>
                <w:rFonts w:ascii="Calibri" w:eastAsia="Calibri" w:hAnsi="Calibri" w:cs="Calibri"/>
              </w:rPr>
              <w:t>P</w:t>
            </w:r>
            <w:r w:rsidR="1C45B2BB" w:rsidRPr="56ADB1F9">
              <w:rPr>
                <w:rFonts w:ascii="Calibri" w:eastAsia="Calibri" w:hAnsi="Calibri" w:cs="Calibri"/>
              </w:rPr>
              <w:t xml:space="preserve">atient Monitor, if present, can be used to show vital signs during simulation. Otherwise, the instructor can provide information on vital signs during </w:t>
            </w:r>
            <w:r w:rsidR="58B2062C" w:rsidRPr="56ADB1F9">
              <w:rPr>
                <w:rFonts w:ascii="Calibri" w:eastAsia="Calibri" w:hAnsi="Calibri" w:cs="Calibri"/>
              </w:rPr>
              <w:t>simulation</w:t>
            </w:r>
            <w:r w:rsidR="1C45B2BB" w:rsidRPr="56ADB1F9">
              <w:rPr>
                <w:rFonts w:ascii="Calibri" w:eastAsia="Calibri" w:hAnsi="Calibri" w:cs="Calibri"/>
              </w:rPr>
              <w:t>.</w:t>
            </w:r>
          </w:p>
          <w:p w14:paraId="4521CB6C" w14:textId="7F6B0808" w:rsidR="00607BF5" w:rsidRPr="00D73933" w:rsidRDefault="00607BF5" w:rsidP="05F2709A"/>
        </w:tc>
      </w:tr>
      <w:tr w:rsidR="00607BF5" w14:paraId="29D90837" w14:textId="77777777" w:rsidTr="425745AC">
        <w:tc>
          <w:tcPr>
            <w:tcW w:w="2689" w:type="dxa"/>
          </w:tcPr>
          <w:p w14:paraId="03E21720" w14:textId="14268507" w:rsidR="00607BF5" w:rsidRDefault="00607BF5" w:rsidP="00607BF5">
            <w:pPr>
              <w:rPr>
                <w:lang w:val="da-DK"/>
              </w:rPr>
            </w:pPr>
            <w:proofErr w:type="spellStart"/>
            <w:r w:rsidRPr="425745AC">
              <w:rPr>
                <w:lang w:val="da-DK"/>
              </w:rPr>
              <w:t>Further</w:t>
            </w:r>
            <w:proofErr w:type="spellEnd"/>
            <w:r w:rsidRPr="425745AC">
              <w:rPr>
                <w:lang w:val="da-DK"/>
              </w:rPr>
              <w:t xml:space="preserve"> </w:t>
            </w:r>
            <w:proofErr w:type="spellStart"/>
            <w:r w:rsidRPr="425745AC">
              <w:rPr>
                <w:lang w:val="da-DK"/>
              </w:rPr>
              <w:t>readings</w:t>
            </w:r>
            <w:proofErr w:type="spellEnd"/>
            <w:r w:rsidR="32E409E2" w:rsidRPr="425745AC">
              <w:rPr>
                <w:lang w:val="da-DK"/>
              </w:rPr>
              <w:t xml:space="preserve"> (in </w:t>
            </w:r>
            <w:proofErr w:type="spellStart"/>
            <w:r w:rsidR="32E409E2" w:rsidRPr="425745AC">
              <w:rPr>
                <w:lang w:val="da-DK"/>
              </w:rPr>
              <w:t>accordion</w:t>
            </w:r>
            <w:proofErr w:type="spellEnd"/>
            <w:r w:rsidR="32E409E2" w:rsidRPr="425745AC">
              <w:rPr>
                <w:lang w:val="da-DK"/>
              </w:rPr>
              <w:t>)</w:t>
            </w:r>
          </w:p>
        </w:tc>
        <w:tc>
          <w:tcPr>
            <w:tcW w:w="6939" w:type="dxa"/>
          </w:tcPr>
          <w:p w14:paraId="7AE426E7" w14:textId="09516761" w:rsidR="00607BF5" w:rsidRDefault="6B585B94" w:rsidP="1D1FCF1C">
            <w:pPr>
              <w:rPr>
                <w:rFonts w:ascii="Calibri" w:eastAsia="Calibri" w:hAnsi="Calibri" w:cs="Calibri"/>
              </w:rPr>
            </w:pPr>
            <w:r w:rsidRPr="2955DE8E">
              <w:rPr>
                <w:rFonts w:ascii="Calibri" w:eastAsia="Calibri" w:hAnsi="Calibri" w:cs="Calibri"/>
                <w:i/>
                <w:iCs/>
              </w:rPr>
              <w:t>Clinical management of severe acute respiratory infection (SARI) when COVID-19 disease is suspected</w:t>
            </w:r>
            <w:r w:rsidRPr="2955DE8E">
              <w:rPr>
                <w:rFonts w:ascii="Calibri" w:eastAsia="Calibri" w:hAnsi="Calibri" w:cs="Calibri"/>
              </w:rPr>
              <w:t xml:space="preserve">. World Health Organization 13 March, 2020, retrieved at </w:t>
            </w:r>
            <w:hyperlink r:id="rId11">
              <w:r w:rsidRPr="2955DE8E">
                <w:rPr>
                  <w:rStyle w:val="Hyperkobling"/>
                  <w:rFonts w:ascii="Calibri" w:eastAsia="Calibri" w:hAnsi="Calibri" w:cs="Calibri"/>
                </w:rPr>
                <w:t>https://www.who.int/publications-detail/clinical-management-of-severe-acute-respiratory-infection-when-novel-coronavirus-%28ncov%29-infection-is-suspected</w:t>
              </w:r>
            </w:hyperlink>
          </w:p>
          <w:p w14:paraId="06A29BA2" w14:textId="0321F82E" w:rsidR="00607BF5" w:rsidRPr="00A54CD4" w:rsidRDefault="00607BF5" w:rsidP="1D1FCF1C">
            <w:pPr>
              <w:rPr>
                <w:rFonts w:ascii="Calibri" w:eastAsia="Calibri" w:hAnsi="Calibri" w:cs="Calibri"/>
                <w:i/>
              </w:rPr>
            </w:pPr>
          </w:p>
          <w:p w14:paraId="6FE0A60F" w14:textId="457F80BD" w:rsidR="00607BF5" w:rsidRDefault="5115B56E" w:rsidP="1D1FCF1C">
            <w:r w:rsidRPr="2955DE8E">
              <w:rPr>
                <w:rFonts w:ascii="Calibri" w:eastAsia="Calibri" w:hAnsi="Calibri" w:cs="Calibri"/>
                <w:i/>
                <w:iCs/>
              </w:rPr>
              <w:t>Infection prevention and control during health care when COVID-19 is suspected</w:t>
            </w:r>
            <w:r w:rsidRPr="2955DE8E">
              <w:rPr>
                <w:rFonts w:ascii="Calibri" w:eastAsia="Calibri" w:hAnsi="Calibri" w:cs="Calibri"/>
              </w:rPr>
              <w:t xml:space="preserve">, </w:t>
            </w:r>
            <w:r w:rsidRPr="2955DE8E">
              <w:rPr>
                <w:rFonts w:ascii="Calibri" w:eastAsia="Calibri" w:hAnsi="Calibri" w:cs="Calibri"/>
                <w:i/>
                <w:iCs/>
              </w:rPr>
              <w:t>Interim Guidance</w:t>
            </w:r>
            <w:r w:rsidRPr="2955DE8E">
              <w:rPr>
                <w:rFonts w:ascii="Calibri" w:eastAsia="Calibri" w:hAnsi="Calibri" w:cs="Calibri"/>
              </w:rPr>
              <w:t>, World Health Organization 19 March, 2020,</w:t>
            </w:r>
            <w:r w:rsidR="0532B086" w:rsidRPr="2955DE8E">
              <w:rPr>
                <w:rFonts w:ascii="Calibri" w:eastAsia="Calibri" w:hAnsi="Calibri" w:cs="Calibri"/>
              </w:rPr>
              <w:t xml:space="preserve"> retrieved at</w:t>
            </w:r>
            <w:r w:rsidR="1359675F" w:rsidRPr="2955DE8E">
              <w:rPr>
                <w:rFonts w:ascii="Calibri" w:eastAsia="Calibri" w:hAnsi="Calibri" w:cs="Calibri"/>
              </w:rPr>
              <w:t xml:space="preserve"> </w:t>
            </w:r>
            <w:hyperlink r:id="rId12">
              <w:r w:rsidR="1359675F" w:rsidRPr="2955DE8E">
                <w:rPr>
                  <w:rStyle w:val="Hyperkobling"/>
                  <w:rFonts w:ascii="Calibri" w:eastAsia="Calibri" w:hAnsi="Calibri" w:cs="Calibri"/>
                </w:rPr>
                <w:t>https://www.who.int/publications-detail/infection-prevention-and-control-during-health-care-when-novel-coronavirus-(ncov)-infection-is-suspected-20200125</w:t>
              </w:r>
            </w:hyperlink>
            <w:r w:rsidR="1359675F" w:rsidRPr="2955DE8E">
              <w:rPr>
                <w:rFonts w:ascii="Calibri" w:eastAsia="Calibri" w:hAnsi="Calibri" w:cs="Calibri"/>
              </w:rPr>
              <w:t xml:space="preserve"> </w:t>
            </w:r>
          </w:p>
          <w:p w14:paraId="750889C7" w14:textId="67DDD6C2" w:rsidR="48BF44A9" w:rsidRDefault="48BF44A9" w:rsidP="48BF44A9">
            <w:pPr>
              <w:rPr>
                <w:rFonts w:ascii="Calibri" w:eastAsia="Calibri" w:hAnsi="Calibri" w:cs="Calibri"/>
              </w:rPr>
            </w:pPr>
          </w:p>
          <w:p w14:paraId="405BBDEB" w14:textId="580C5A87" w:rsidR="0A831919" w:rsidRDefault="0A831919" w:rsidP="1D1FCF1C">
            <w:pPr>
              <w:rPr>
                <w:rStyle w:val="Hyperkobling"/>
              </w:rPr>
            </w:pPr>
            <w:r w:rsidRPr="2955DE8E">
              <w:rPr>
                <w:rFonts w:ascii="Calibri" w:eastAsia="Calibri" w:hAnsi="Calibri" w:cs="Calibri"/>
                <w:i/>
                <w:iCs/>
              </w:rPr>
              <w:t>Q&amp;A on COVID-19, pregnancy, childbirth and breastfeeding</w:t>
            </w:r>
            <w:r w:rsidRPr="2955DE8E">
              <w:rPr>
                <w:rFonts w:ascii="Calibri" w:eastAsia="Calibri" w:hAnsi="Calibri" w:cs="Calibri"/>
              </w:rPr>
              <w:t>, World Health Organization,</w:t>
            </w:r>
            <w:r w:rsidR="1A86DC60" w:rsidRPr="2955DE8E">
              <w:rPr>
                <w:rFonts w:ascii="Calibri" w:eastAsia="Calibri" w:hAnsi="Calibri" w:cs="Calibri"/>
              </w:rPr>
              <w:t xml:space="preserve"> 18 March 2020, </w:t>
            </w:r>
            <w:r w:rsidR="58501035" w:rsidRPr="2955DE8E">
              <w:rPr>
                <w:rFonts w:ascii="Calibri" w:eastAsia="Calibri" w:hAnsi="Calibri" w:cs="Calibri"/>
              </w:rPr>
              <w:t>retrieved</w:t>
            </w:r>
            <w:r w:rsidR="1A86DC60" w:rsidRPr="2955DE8E">
              <w:rPr>
                <w:rFonts w:ascii="Calibri" w:eastAsia="Calibri" w:hAnsi="Calibri" w:cs="Calibri"/>
              </w:rPr>
              <w:t xml:space="preserve"> at </w:t>
            </w:r>
            <w:hyperlink r:id="rId13" w:history="1">
              <w:r w:rsidR="1A86DC60">
                <w:t>https://www.who.int/news-room/q-a-detail/q-a-on-</w:t>
              </w:r>
              <w:r>
                <w:t>covid-19</w:t>
              </w:r>
              <w:r w:rsidR="1A86DC60">
                <w:t>-pregnancy-childbirth-and-breastfeeding</w:t>
              </w:r>
            </w:hyperlink>
          </w:p>
          <w:p w14:paraId="3C0EC4A3" w14:textId="77777777" w:rsidR="007E52BB" w:rsidRDefault="007E52BB" w:rsidP="1D1FCF1C">
            <w:pPr>
              <w:rPr>
                <w:rStyle w:val="Hyperkobling"/>
              </w:rPr>
            </w:pPr>
          </w:p>
          <w:p w14:paraId="0C5F21F3" w14:textId="1F96C5EA" w:rsidR="00C6301A" w:rsidRPr="00A54CD4" w:rsidRDefault="008241F9" w:rsidP="00C6301A">
            <w:pPr>
              <w:pStyle w:val="Ingenmellomrom"/>
              <w:spacing w:line="259" w:lineRule="auto"/>
              <w:rPr>
                <w:lang w:val="en-US"/>
              </w:rPr>
            </w:pPr>
            <w:r w:rsidRPr="00D21969">
              <w:rPr>
                <w:i/>
                <w:iCs/>
                <w:lang w:val="en-US"/>
              </w:rPr>
              <w:t xml:space="preserve">Urgent Call for Governments to Provide Personal Protective Equipment to </w:t>
            </w:r>
            <w:r w:rsidR="00C6301A" w:rsidRPr="00D21969">
              <w:rPr>
                <w:i/>
                <w:iCs/>
                <w:lang w:val="en-US"/>
              </w:rPr>
              <w:t>M</w:t>
            </w:r>
            <w:r w:rsidRPr="00D21969">
              <w:rPr>
                <w:i/>
                <w:iCs/>
                <w:lang w:val="en-US"/>
              </w:rPr>
              <w:t>idwives</w:t>
            </w:r>
            <w:r w:rsidR="0006013F">
              <w:rPr>
                <w:i/>
                <w:iCs/>
                <w:lang w:val="en-US"/>
              </w:rPr>
              <w:t xml:space="preserve">. </w:t>
            </w:r>
            <w:proofErr w:type="spellStart"/>
            <w:r w:rsidR="0006013F" w:rsidRPr="0006013F">
              <w:rPr>
                <w:rFonts w:ascii="Calibri" w:eastAsia="Calibri" w:hAnsi="Calibri" w:cs="Calibri"/>
                <w:lang w:val="en-US"/>
              </w:rPr>
              <w:t>ICM</w:t>
            </w:r>
            <w:proofErr w:type="spellEnd"/>
            <w:r w:rsidR="0006013F" w:rsidRPr="0006013F">
              <w:rPr>
                <w:rFonts w:ascii="Calibri" w:eastAsia="Calibri" w:hAnsi="Calibri" w:cs="Calibri"/>
                <w:lang w:val="en-US"/>
              </w:rPr>
              <w:t xml:space="preserve"> Official Statement,</w:t>
            </w:r>
            <w:r w:rsidR="0006013F" w:rsidRPr="48BF44A9">
              <w:rPr>
                <w:rFonts w:ascii="Calibri" w:eastAsia="Calibri" w:hAnsi="Calibri" w:cs="Calibri"/>
                <w:lang w:val="en-US"/>
              </w:rPr>
              <w:t xml:space="preserve"> </w:t>
            </w:r>
            <w:r w:rsidR="00D21969" w:rsidRPr="48BF44A9">
              <w:rPr>
                <w:rFonts w:ascii="Calibri" w:eastAsia="Calibri" w:hAnsi="Calibri" w:cs="Calibri"/>
                <w:lang w:val="en-US"/>
              </w:rPr>
              <w:t xml:space="preserve">International </w:t>
            </w:r>
            <w:r w:rsidR="00D21969" w:rsidRPr="742F02F5">
              <w:rPr>
                <w:rFonts w:ascii="Calibri" w:eastAsia="Calibri" w:hAnsi="Calibri" w:cs="Calibri"/>
                <w:lang w:val="en-US"/>
              </w:rPr>
              <w:t>Confederation</w:t>
            </w:r>
            <w:r w:rsidR="00D21969" w:rsidRPr="48BF44A9">
              <w:rPr>
                <w:rFonts w:ascii="Calibri" w:eastAsia="Calibri" w:hAnsi="Calibri" w:cs="Calibri"/>
                <w:lang w:val="en-US"/>
              </w:rPr>
              <w:t xml:space="preserve"> of Midwives, April 2020, retrieved from</w:t>
            </w:r>
            <w:r w:rsidR="00F4274D">
              <w:rPr>
                <w:rFonts w:ascii="Calibri" w:eastAsia="Calibri" w:hAnsi="Calibri" w:cs="Calibri"/>
                <w:lang w:val="en-US"/>
              </w:rPr>
              <w:t xml:space="preserve"> </w:t>
            </w:r>
            <w:hyperlink r:id="rId14">
              <w:r w:rsidR="00C6301A" w:rsidRPr="48BF44A9">
                <w:rPr>
                  <w:rStyle w:val="Hyperkobling"/>
                  <w:rFonts w:ascii="Calibri" w:eastAsia="Calibri" w:hAnsi="Calibri" w:cs="Calibri"/>
                  <w:lang w:val="en-US"/>
                </w:rPr>
                <w:t>https://www.internationalmidwives.org/assets/files/news-files/2020/03/ppe-statement.pdf</w:t>
              </w:r>
            </w:hyperlink>
          </w:p>
          <w:p w14:paraId="64EC1F93" w14:textId="4D3AF2E0" w:rsidR="00E1225B" w:rsidRPr="00E1225B" w:rsidRDefault="00E1225B" w:rsidP="1D1FCF1C">
            <w:pPr>
              <w:spacing w:line="259" w:lineRule="auto"/>
            </w:pPr>
          </w:p>
          <w:p w14:paraId="11995D5F" w14:textId="1BE225E4" w:rsidR="00E1225B" w:rsidRPr="00E1225B" w:rsidRDefault="4EAB5111" w:rsidP="48BF44A9">
            <w:pPr>
              <w:pStyle w:val="Ingenmellomrom"/>
              <w:spacing w:line="259" w:lineRule="auto"/>
              <w:rPr>
                <w:rFonts w:ascii="Calibri" w:eastAsia="Calibri" w:hAnsi="Calibri" w:cs="Calibri"/>
                <w:lang w:val="en-US"/>
              </w:rPr>
            </w:pPr>
            <w:r w:rsidRPr="48BF44A9">
              <w:rPr>
                <w:rFonts w:ascii="Calibri" w:eastAsia="Calibri" w:hAnsi="Calibri" w:cs="Calibri"/>
                <w:i/>
                <w:iCs/>
                <w:lang w:val="en-US"/>
              </w:rPr>
              <w:t xml:space="preserve">Women’s Rights in Childbirth Must be Upheld During the Coronavirus Pandemic. </w:t>
            </w:r>
            <w:proofErr w:type="spellStart"/>
            <w:r w:rsidRPr="0006013F">
              <w:rPr>
                <w:rFonts w:ascii="Calibri" w:eastAsia="Calibri" w:hAnsi="Calibri" w:cs="Calibri"/>
                <w:lang w:val="en-US"/>
              </w:rPr>
              <w:t>ICM</w:t>
            </w:r>
            <w:proofErr w:type="spellEnd"/>
            <w:r w:rsidRPr="0006013F">
              <w:rPr>
                <w:rFonts w:ascii="Calibri" w:eastAsia="Calibri" w:hAnsi="Calibri" w:cs="Calibri"/>
                <w:lang w:val="en-US"/>
              </w:rPr>
              <w:t xml:space="preserve"> Official Statement,</w:t>
            </w:r>
            <w:r w:rsidRPr="48BF44A9">
              <w:rPr>
                <w:rFonts w:ascii="Calibri" w:eastAsia="Calibri" w:hAnsi="Calibri" w:cs="Calibri"/>
                <w:lang w:val="en-US"/>
              </w:rPr>
              <w:t xml:space="preserve"> International </w:t>
            </w:r>
            <w:r w:rsidRPr="742F02F5">
              <w:rPr>
                <w:rFonts w:ascii="Calibri" w:eastAsia="Calibri" w:hAnsi="Calibri" w:cs="Calibri"/>
                <w:lang w:val="en-US"/>
              </w:rPr>
              <w:t>Confe</w:t>
            </w:r>
            <w:r w:rsidR="100FB773" w:rsidRPr="742F02F5">
              <w:rPr>
                <w:rFonts w:ascii="Calibri" w:eastAsia="Calibri" w:hAnsi="Calibri" w:cs="Calibri"/>
                <w:lang w:val="en-US"/>
              </w:rPr>
              <w:t>de</w:t>
            </w:r>
            <w:r w:rsidRPr="742F02F5">
              <w:rPr>
                <w:rFonts w:ascii="Calibri" w:eastAsia="Calibri" w:hAnsi="Calibri" w:cs="Calibri"/>
                <w:lang w:val="en-US"/>
              </w:rPr>
              <w:t>ration</w:t>
            </w:r>
            <w:r w:rsidRPr="48BF44A9">
              <w:rPr>
                <w:rFonts w:ascii="Calibri" w:eastAsia="Calibri" w:hAnsi="Calibri" w:cs="Calibri"/>
                <w:lang w:val="en-US"/>
              </w:rPr>
              <w:t xml:space="preserve"> of Midwives, April 2020, retrieved from</w:t>
            </w:r>
          </w:p>
          <w:p w14:paraId="139DDAA1" w14:textId="200E2B4F" w:rsidR="00E1225B" w:rsidRPr="00A54CD4" w:rsidRDefault="005D4581" w:rsidP="48BF44A9">
            <w:pPr>
              <w:pStyle w:val="Ingenmellomrom"/>
              <w:spacing w:line="259" w:lineRule="auto"/>
              <w:rPr>
                <w:lang w:val="en-US"/>
              </w:rPr>
            </w:pPr>
            <w:hyperlink r:id="rId15">
              <w:r w:rsidR="4EAB5111" w:rsidRPr="48BF44A9">
                <w:rPr>
                  <w:rStyle w:val="Hyperkobling"/>
                  <w:rFonts w:ascii="Calibri" w:eastAsia="Calibri" w:hAnsi="Calibri" w:cs="Calibri"/>
                  <w:lang w:val="en-US"/>
                </w:rPr>
                <w:t>https://www.internationalmidwives.org/assets/files/news-files/2020/03/icm-statement_upholding-womens-rights-during-covid19-5e83ae2ebfe59.pdf</w:t>
              </w:r>
            </w:hyperlink>
          </w:p>
        </w:tc>
      </w:tr>
      <w:tr w:rsidR="00607BF5" w14:paraId="1F895A3E" w14:textId="77777777" w:rsidTr="425745AC">
        <w:tc>
          <w:tcPr>
            <w:tcW w:w="2689" w:type="dxa"/>
          </w:tcPr>
          <w:p w14:paraId="68C66C40" w14:textId="24417EF0" w:rsidR="00607BF5" w:rsidRDefault="00607BF5" w:rsidP="00607BF5">
            <w:pPr>
              <w:rPr>
                <w:lang w:val="da-DK"/>
              </w:rPr>
            </w:pPr>
            <w:r w:rsidRPr="425745AC">
              <w:rPr>
                <w:lang w:val="da-DK"/>
              </w:rPr>
              <w:t>Scenario image</w:t>
            </w:r>
          </w:p>
        </w:tc>
        <w:tc>
          <w:tcPr>
            <w:tcW w:w="6939" w:type="dxa"/>
          </w:tcPr>
          <w:p w14:paraId="1F33C13F" w14:textId="3AD9A91A" w:rsidR="00607BF5" w:rsidRDefault="250135D5" w:rsidP="0B1EB3B5">
            <w:pPr>
              <w:spacing w:line="259" w:lineRule="auto"/>
              <w:rPr>
                <w:lang w:val="da-DK"/>
              </w:rPr>
            </w:pPr>
            <w:proofErr w:type="spellStart"/>
            <w:r w:rsidRPr="0B1EB3B5">
              <w:rPr>
                <w:lang w:val="da-DK"/>
              </w:rPr>
              <w:t>Added</w:t>
            </w:r>
            <w:proofErr w:type="spellEnd"/>
            <w:r w:rsidRPr="0B1EB3B5">
              <w:rPr>
                <w:lang w:val="da-DK"/>
              </w:rPr>
              <w:t xml:space="preserve"> to Scenario folder</w:t>
            </w:r>
          </w:p>
        </w:tc>
      </w:tr>
      <w:tr w:rsidR="00665D1F" w14:paraId="5595147C" w14:textId="77777777" w:rsidTr="425745AC">
        <w:tc>
          <w:tcPr>
            <w:tcW w:w="2689" w:type="dxa"/>
          </w:tcPr>
          <w:p w14:paraId="7BDBA44C" w14:textId="07684B8D" w:rsidR="00665D1F" w:rsidRDefault="00665D1F" w:rsidP="00607BF5">
            <w:pPr>
              <w:rPr>
                <w:lang w:val="da-DK"/>
              </w:rPr>
            </w:pPr>
            <w:r w:rsidRPr="425745AC">
              <w:rPr>
                <w:lang w:val="da-DK"/>
              </w:rPr>
              <w:t>Scenario Video</w:t>
            </w:r>
          </w:p>
        </w:tc>
        <w:tc>
          <w:tcPr>
            <w:tcW w:w="6939" w:type="dxa"/>
          </w:tcPr>
          <w:p w14:paraId="343AF9FC" w14:textId="3A1AC57A" w:rsidR="00665D1F" w:rsidRDefault="007F63A1" w:rsidP="00607BF5">
            <w:pPr>
              <w:rPr>
                <w:lang w:val="da-DK"/>
              </w:rPr>
            </w:pPr>
            <w:r>
              <w:rPr>
                <w:lang w:val="da-DK"/>
              </w:rPr>
              <w:t>NA</w:t>
            </w:r>
          </w:p>
        </w:tc>
      </w:tr>
      <w:tr w:rsidR="00607BF5" w14:paraId="131F57F7" w14:textId="77777777" w:rsidTr="425745AC">
        <w:tc>
          <w:tcPr>
            <w:tcW w:w="2689" w:type="dxa"/>
          </w:tcPr>
          <w:p w14:paraId="591470CE" w14:textId="2C3435D2" w:rsidR="00607BF5" w:rsidRDefault="00607BF5" w:rsidP="00607BF5">
            <w:pPr>
              <w:rPr>
                <w:lang w:val="da-DK"/>
              </w:rPr>
            </w:pPr>
            <w:proofErr w:type="spellStart"/>
            <w:r w:rsidRPr="425745AC">
              <w:rPr>
                <w:lang w:val="da-DK"/>
              </w:rPr>
              <w:t>Why</w:t>
            </w:r>
            <w:proofErr w:type="spellEnd"/>
            <w:r w:rsidRPr="425745AC">
              <w:rPr>
                <w:lang w:val="da-DK"/>
              </w:rPr>
              <w:t xml:space="preserve"> </w:t>
            </w:r>
            <w:proofErr w:type="spellStart"/>
            <w:r w:rsidRPr="425745AC">
              <w:rPr>
                <w:lang w:val="da-DK"/>
              </w:rPr>
              <w:t>use</w:t>
            </w:r>
            <w:proofErr w:type="spellEnd"/>
            <w:r w:rsidRPr="425745AC">
              <w:rPr>
                <w:lang w:val="da-DK"/>
              </w:rPr>
              <w:t xml:space="preserve"> </w:t>
            </w:r>
            <w:proofErr w:type="spellStart"/>
            <w:r w:rsidRPr="425745AC">
              <w:rPr>
                <w:lang w:val="da-DK"/>
              </w:rPr>
              <w:t>this</w:t>
            </w:r>
            <w:proofErr w:type="spellEnd"/>
            <w:r w:rsidRPr="425745AC">
              <w:rPr>
                <w:lang w:val="da-DK"/>
              </w:rPr>
              <w:t xml:space="preserve"> scenario?</w:t>
            </w:r>
          </w:p>
        </w:tc>
        <w:tc>
          <w:tcPr>
            <w:tcW w:w="6939" w:type="dxa"/>
          </w:tcPr>
          <w:p w14:paraId="7430107C" w14:textId="1F0746DD" w:rsidR="00607BF5" w:rsidRPr="00E1225B" w:rsidRDefault="1FE1B63E" w:rsidP="1D1FCF1C">
            <w:pPr>
              <w:spacing w:line="259" w:lineRule="auto"/>
              <w:rPr>
                <w:rFonts w:ascii="Calibri" w:eastAsia="Calibri" w:hAnsi="Calibri" w:cs="Calibri"/>
              </w:rPr>
            </w:pPr>
            <w:r>
              <w:t xml:space="preserve">This scenario addresses learning objectives to </w:t>
            </w:r>
            <w:r w:rsidR="3697BBF2">
              <w:t>t</w:t>
            </w:r>
            <w:r w:rsidR="00E1225B">
              <w:t>rain</w:t>
            </w:r>
            <w:r w:rsidR="2E7DA1DE">
              <w:t xml:space="preserve"> health care personnel, assisting in </w:t>
            </w:r>
            <w:r w:rsidR="37C5CE65">
              <w:t xml:space="preserve">normal </w:t>
            </w:r>
            <w:r w:rsidR="2E7DA1DE">
              <w:t>childbirth, in</w:t>
            </w:r>
            <w:r w:rsidR="5787AA70">
              <w:t xml:space="preserve"> preparation and</w:t>
            </w:r>
            <w:r w:rsidR="00E1225B">
              <w:t xml:space="preserve"> </w:t>
            </w:r>
            <w:r w:rsidR="0A8ABB32">
              <w:t>child</w:t>
            </w:r>
            <w:r w:rsidR="00E1225B">
              <w:t xml:space="preserve">birth assistance for </w:t>
            </w:r>
            <w:r w:rsidR="2E885A33">
              <w:t xml:space="preserve">birthing </w:t>
            </w:r>
            <w:r w:rsidR="00E1225B">
              <w:t>wom</w:t>
            </w:r>
            <w:r w:rsidR="7EBDE3F9">
              <w:t>e</w:t>
            </w:r>
            <w:r w:rsidR="00E1225B">
              <w:t>n</w:t>
            </w:r>
            <w:r w:rsidR="0B0EB32D">
              <w:t xml:space="preserve"> who is</w:t>
            </w:r>
            <w:r w:rsidR="00E1225B">
              <w:t xml:space="preserve"> symptomatic of </w:t>
            </w:r>
            <w:r>
              <w:t>Covid-19</w:t>
            </w:r>
            <w:r w:rsidR="26E371BA">
              <w:t xml:space="preserve"> </w:t>
            </w:r>
            <w:r w:rsidR="6CBB9907">
              <w:t>while</w:t>
            </w:r>
            <w:r w:rsidR="5AD7978C">
              <w:t xml:space="preserve"> </w:t>
            </w:r>
            <w:r w:rsidR="00E1225B">
              <w:t xml:space="preserve">upholding </w:t>
            </w:r>
            <w:r w:rsidR="1BA4127C">
              <w:t xml:space="preserve">respectful care and preserving the right of </w:t>
            </w:r>
            <w:r w:rsidR="72119846">
              <w:t xml:space="preserve">women </w:t>
            </w:r>
            <w:r w:rsidR="00E1225B">
              <w:t xml:space="preserve">during </w:t>
            </w:r>
            <w:r w:rsidR="7AE43CAA">
              <w:t>labor</w:t>
            </w:r>
            <w:r w:rsidR="043B3BE4">
              <w:t xml:space="preserve"> and </w:t>
            </w:r>
            <w:r w:rsidR="00E1225B">
              <w:t>birth.</w:t>
            </w:r>
            <w:r w:rsidR="232DC610">
              <w:t xml:space="preserve"> </w:t>
            </w:r>
            <w:r w:rsidR="232DC610" w:rsidRPr="2955DE8E">
              <w:rPr>
                <w:rFonts w:ascii="Calibri" w:eastAsia="Calibri" w:hAnsi="Calibri" w:cs="Calibri"/>
              </w:rPr>
              <w:t xml:space="preserve">The scenario is designed </w:t>
            </w:r>
            <w:r w:rsidR="1BC526F8" w:rsidRPr="2955DE8E">
              <w:rPr>
                <w:rFonts w:ascii="Calibri" w:eastAsia="Calibri" w:hAnsi="Calibri" w:cs="Calibri"/>
              </w:rPr>
              <w:t xml:space="preserve">to </w:t>
            </w:r>
            <w:r w:rsidR="6B3065E4" w:rsidRPr="2955DE8E">
              <w:rPr>
                <w:rFonts w:ascii="Calibri" w:eastAsia="Calibri" w:hAnsi="Calibri" w:cs="Calibri"/>
              </w:rPr>
              <w:t xml:space="preserve">train </w:t>
            </w:r>
            <w:r w:rsidR="232DC610" w:rsidRPr="2955DE8E">
              <w:rPr>
                <w:rFonts w:ascii="Calibri" w:eastAsia="Calibri" w:hAnsi="Calibri" w:cs="Calibri"/>
              </w:rPr>
              <w:t xml:space="preserve">standard precautions </w:t>
            </w:r>
            <w:r w:rsidR="49DE6C41" w:rsidRPr="2955DE8E">
              <w:rPr>
                <w:rFonts w:ascii="Calibri" w:eastAsia="Calibri" w:hAnsi="Calibri" w:cs="Calibri"/>
              </w:rPr>
              <w:t>for</w:t>
            </w:r>
            <w:r w:rsidR="232DC610" w:rsidRPr="2955DE8E">
              <w:rPr>
                <w:rFonts w:ascii="Calibri" w:eastAsia="Calibri" w:hAnsi="Calibri" w:cs="Calibri"/>
              </w:rPr>
              <w:t xml:space="preserve"> Infection Prevention and Control (IPC) according to WHO Interim guidelines 2020 on IPC for the 2019-nCoV virus</w:t>
            </w:r>
            <w:r w:rsidR="1D5A6951" w:rsidRPr="2955DE8E">
              <w:rPr>
                <w:rFonts w:ascii="Calibri" w:eastAsia="Calibri" w:hAnsi="Calibri" w:cs="Calibri"/>
              </w:rPr>
              <w:t>.</w:t>
            </w:r>
          </w:p>
          <w:p w14:paraId="003883A7" w14:textId="28F23F36" w:rsidR="00607BF5" w:rsidRPr="00E1225B" w:rsidRDefault="00607BF5" w:rsidP="1D1FCF1C">
            <w:pPr>
              <w:spacing w:line="259" w:lineRule="auto"/>
              <w:rPr>
                <w:rFonts w:ascii="Calibri" w:eastAsia="Calibri" w:hAnsi="Calibri" w:cs="Calibri"/>
              </w:rPr>
            </w:pPr>
          </w:p>
        </w:tc>
      </w:tr>
      <w:tr w:rsidR="00607BF5" w14:paraId="1699A248" w14:textId="77777777" w:rsidTr="425745AC">
        <w:tc>
          <w:tcPr>
            <w:tcW w:w="2689" w:type="dxa"/>
            <w:shd w:val="clear" w:color="auto" w:fill="CCCCCC" w:themeFill="accent5" w:themeFillTint="33"/>
          </w:tcPr>
          <w:p w14:paraId="6AD76C20" w14:textId="396E4167" w:rsidR="00607BF5" w:rsidRDefault="00607BF5" w:rsidP="00607BF5">
            <w:pPr>
              <w:rPr>
                <w:lang w:val="da-DK"/>
              </w:rPr>
            </w:pPr>
            <w:proofErr w:type="spellStart"/>
            <w:r w:rsidRPr="425745AC">
              <w:rPr>
                <w:lang w:val="da-DK"/>
              </w:rPr>
              <w:lastRenderedPageBreak/>
              <w:t>Prepare</w:t>
            </w:r>
            <w:proofErr w:type="spellEnd"/>
            <w:r w:rsidRPr="425745AC">
              <w:rPr>
                <w:lang w:val="da-DK"/>
              </w:rPr>
              <w:t xml:space="preserve"> tab</w:t>
            </w:r>
          </w:p>
        </w:tc>
        <w:tc>
          <w:tcPr>
            <w:tcW w:w="6939" w:type="dxa"/>
            <w:shd w:val="clear" w:color="auto" w:fill="CCCCCC" w:themeFill="accent5" w:themeFillTint="33"/>
          </w:tcPr>
          <w:p w14:paraId="655C0787" w14:textId="77777777" w:rsidR="00607BF5" w:rsidRDefault="00607BF5" w:rsidP="00607BF5">
            <w:pPr>
              <w:rPr>
                <w:lang w:val="da-DK"/>
              </w:rPr>
            </w:pPr>
          </w:p>
        </w:tc>
      </w:tr>
      <w:tr w:rsidR="00607BF5" w14:paraId="52359034" w14:textId="77777777" w:rsidTr="425745AC">
        <w:tc>
          <w:tcPr>
            <w:tcW w:w="2689" w:type="dxa"/>
          </w:tcPr>
          <w:p w14:paraId="2EAB688F" w14:textId="3F2D1D4C" w:rsidR="00607BF5" w:rsidRDefault="00607BF5" w:rsidP="00607BF5">
            <w:pPr>
              <w:rPr>
                <w:lang w:val="da-DK"/>
              </w:rPr>
            </w:pPr>
            <w:r w:rsidRPr="425745AC">
              <w:rPr>
                <w:lang w:val="da-DK"/>
              </w:rPr>
              <w:t>Location</w:t>
            </w:r>
          </w:p>
        </w:tc>
        <w:tc>
          <w:tcPr>
            <w:tcW w:w="6939" w:type="dxa"/>
          </w:tcPr>
          <w:p w14:paraId="00D6F9B0" w14:textId="41A0D93E" w:rsidR="00607BF5" w:rsidRPr="00844A13" w:rsidRDefault="00844A13" w:rsidP="00607BF5">
            <w:r>
              <w:t>Birthing suite, in</w:t>
            </w:r>
            <w:r w:rsidR="6057A668">
              <w:t>-</w:t>
            </w:r>
            <w:r>
              <w:t>hospital or birthing clinic</w:t>
            </w:r>
          </w:p>
        </w:tc>
      </w:tr>
      <w:tr w:rsidR="00607BF5" w14:paraId="4B22D590" w14:textId="77777777" w:rsidTr="425745AC">
        <w:tc>
          <w:tcPr>
            <w:tcW w:w="2689" w:type="dxa"/>
          </w:tcPr>
          <w:p w14:paraId="6845C8D7" w14:textId="00A122BB" w:rsidR="00607BF5" w:rsidRDefault="5CF9883C" w:rsidP="425745AC">
            <w:pPr>
              <w:rPr>
                <w:lang w:val="da-DK"/>
              </w:rPr>
            </w:pPr>
            <w:r w:rsidRPr="425745AC">
              <w:rPr>
                <w:lang w:val="da-DK"/>
              </w:rPr>
              <w:t>Participants</w:t>
            </w:r>
          </w:p>
        </w:tc>
        <w:tc>
          <w:tcPr>
            <w:tcW w:w="6939" w:type="dxa"/>
          </w:tcPr>
          <w:p w14:paraId="0838A804" w14:textId="5C80C333" w:rsidR="00607BF5" w:rsidRDefault="004574DC" w:rsidP="454998DA">
            <w:pPr>
              <w:pStyle w:val="Listeavsnitt"/>
              <w:numPr>
                <w:ilvl w:val="0"/>
                <w:numId w:val="4"/>
              </w:numPr>
              <w:rPr>
                <w:rFonts w:eastAsiaTheme="minorEastAsia"/>
              </w:rPr>
            </w:pPr>
            <w:r>
              <w:t>1 provider, midwife or nurse</w:t>
            </w:r>
            <w:r w:rsidR="144FC40D">
              <w:t>-</w:t>
            </w:r>
            <w:r>
              <w:t>midwife</w:t>
            </w:r>
          </w:p>
          <w:p w14:paraId="45F23178" w14:textId="77777777" w:rsidR="004574DC" w:rsidRDefault="004574DC" w:rsidP="454998DA">
            <w:pPr>
              <w:pStyle w:val="Listeavsnitt"/>
              <w:numPr>
                <w:ilvl w:val="0"/>
                <w:numId w:val="4"/>
              </w:numPr>
              <w:rPr>
                <w:rFonts w:eastAsiaTheme="minorEastAsia"/>
              </w:rPr>
            </w:pPr>
            <w:r>
              <w:t>1 nursing assistant</w:t>
            </w:r>
          </w:p>
          <w:p w14:paraId="79F46E35" w14:textId="3F316BD3" w:rsidR="004574DC" w:rsidRDefault="004574DC" w:rsidP="454998DA">
            <w:pPr>
              <w:pStyle w:val="Listeavsnitt"/>
              <w:numPr>
                <w:ilvl w:val="0"/>
                <w:numId w:val="4"/>
              </w:numPr>
              <w:rPr>
                <w:rFonts w:eastAsiaTheme="minorEastAsia"/>
              </w:rPr>
            </w:pPr>
            <w:r>
              <w:t>1 scenario assistant acting as the partner</w:t>
            </w:r>
          </w:p>
          <w:p w14:paraId="554FC8DF" w14:textId="0545C9B4" w:rsidR="004574DC" w:rsidRDefault="004574DC" w:rsidP="00607BF5"/>
          <w:p w14:paraId="6157B935" w14:textId="5B84AB77" w:rsidR="004574DC" w:rsidRDefault="08448AE3" w:rsidP="2955DE8E">
            <w:pPr>
              <w:rPr>
                <w:rStyle w:val="Overskrift2Tegn"/>
              </w:rPr>
            </w:pPr>
            <w:r w:rsidRPr="5423C9B8">
              <w:rPr>
                <w:rStyle w:val="Overskrift2Tegn"/>
              </w:rPr>
              <w:t>Faculty</w:t>
            </w:r>
            <w:r w:rsidR="3CED5A4A" w:rsidRPr="5423C9B8">
              <w:rPr>
                <w:rStyle w:val="Overskrift2Tegn"/>
              </w:rPr>
              <w:t>,</w:t>
            </w:r>
            <w:r w:rsidR="18652EAC" w:rsidRPr="5423C9B8">
              <w:rPr>
                <w:rStyle w:val="Overskrift2Tegn"/>
              </w:rPr>
              <w:t xml:space="preserve"> if running with </w:t>
            </w:r>
            <w:proofErr w:type="spellStart"/>
            <w:r w:rsidR="18652EAC" w:rsidRPr="5423C9B8">
              <w:rPr>
                <w:rStyle w:val="Overskrift2Tegn"/>
              </w:rPr>
              <w:t>SimMom</w:t>
            </w:r>
            <w:proofErr w:type="spellEnd"/>
          </w:p>
          <w:p w14:paraId="037E8777" w14:textId="14850FAB" w:rsidR="004574DC" w:rsidRDefault="004574DC" w:rsidP="454998DA">
            <w:pPr>
              <w:pStyle w:val="Listeavsnitt"/>
              <w:numPr>
                <w:ilvl w:val="0"/>
                <w:numId w:val="3"/>
              </w:numPr>
              <w:rPr>
                <w:rFonts w:eastAsiaTheme="minorEastAsia"/>
              </w:rPr>
            </w:pPr>
            <w:r>
              <w:t>1 operator</w:t>
            </w:r>
          </w:p>
          <w:p w14:paraId="4FB6C9F8" w14:textId="005AFAC1" w:rsidR="004574DC" w:rsidRDefault="004574DC" w:rsidP="454998DA">
            <w:pPr>
              <w:pStyle w:val="Listeavsnitt"/>
              <w:numPr>
                <w:ilvl w:val="0"/>
                <w:numId w:val="3"/>
              </w:numPr>
              <w:rPr>
                <w:rFonts w:eastAsiaTheme="minorEastAsia"/>
              </w:rPr>
            </w:pPr>
            <w:r>
              <w:t>1 facilitator</w:t>
            </w:r>
          </w:p>
          <w:p w14:paraId="3D526BE5" w14:textId="77777777" w:rsidR="004574DC" w:rsidRDefault="004574DC" w:rsidP="00607BF5"/>
          <w:p w14:paraId="3F07B8AA" w14:textId="56351A67" w:rsidR="004574DC" w:rsidRDefault="1A4EA394" w:rsidP="1D1FCF1C">
            <w:pPr>
              <w:pStyle w:val="Overskrift2"/>
              <w:outlineLvl w:val="1"/>
            </w:pPr>
            <w:r>
              <w:t xml:space="preserve">Faculty </w:t>
            </w:r>
            <w:r w:rsidR="521220AC">
              <w:t>i</w:t>
            </w:r>
            <w:r w:rsidR="004574DC">
              <w:t xml:space="preserve">f running with </w:t>
            </w:r>
            <w:r w:rsidR="191634EB">
              <w:t>PROMPT Flex</w:t>
            </w:r>
            <w:r w:rsidR="004574DC">
              <w:t xml:space="preserve">, </w:t>
            </w:r>
            <w:proofErr w:type="spellStart"/>
            <w:r w:rsidR="004574DC">
              <w:t>Mama</w:t>
            </w:r>
            <w:r w:rsidR="21F6489D">
              <w:t>N</w:t>
            </w:r>
            <w:r w:rsidR="004574DC">
              <w:t>atalie</w:t>
            </w:r>
            <w:proofErr w:type="spellEnd"/>
            <w:r w:rsidR="004574DC">
              <w:t xml:space="preserve"> or </w:t>
            </w:r>
            <w:proofErr w:type="spellStart"/>
            <w:r w:rsidR="004574DC">
              <w:t>Mama</w:t>
            </w:r>
            <w:r w:rsidR="678C7669">
              <w:t>B</w:t>
            </w:r>
            <w:r w:rsidR="004574DC">
              <w:t>irthie</w:t>
            </w:r>
            <w:proofErr w:type="spellEnd"/>
          </w:p>
          <w:p w14:paraId="43D6AAF3" w14:textId="43DC28EF" w:rsidR="004574DC" w:rsidRDefault="004574DC" w:rsidP="6DA4769E">
            <w:pPr>
              <w:pStyle w:val="Listeavsnitt"/>
              <w:numPr>
                <w:ilvl w:val="0"/>
                <w:numId w:val="2"/>
              </w:numPr>
              <w:spacing w:line="259" w:lineRule="auto"/>
              <w:rPr>
                <w:rFonts w:eastAsiaTheme="minorEastAsia"/>
              </w:rPr>
            </w:pPr>
            <w:r>
              <w:t xml:space="preserve">1 scenario assistant controlling the </w:t>
            </w:r>
            <w:r w:rsidR="7C4A4AE3">
              <w:t xml:space="preserve">labor and </w:t>
            </w:r>
            <w:r>
              <w:t xml:space="preserve">birth and acting as the birthing </w:t>
            </w:r>
            <w:r w:rsidR="2F3E8BA0">
              <w:t>woman</w:t>
            </w:r>
          </w:p>
          <w:p w14:paraId="33927ADA" w14:textId="5B9C1ECC" w:rsidR="1CFF3AF6" w:rsidRDefault="1CFF3AF6" w:rsidP="6DA4769E">
            <w:pPr>
              <w:pStyle w:val="Listeavsnitt"/>
              <w:numPr>
                <w:ilvl w:val="0"/>
                <w:numId w:val="2"/>
              </w:numPr>
              <w:spacing w:line="259" w:lineRule="auto"/>
            </w:pPr>
            <w:r>
              <w:t>1 facilitator</w:t>
            </w:r>
          </w:p>
          <w:p w14:paraId="5836D8AA" w14:textId="06A4CF5D" w:rsidR="004574DC" w:rsidRPr="004574DC" w:rsidRDefault="004574DC" w:rsidP="00607BF5"/>
        </w:tc>
      </w:tr>
      <w:tr w:rsidR="00607BF5" w14:paraId="7635BCD6" w14:textId="77777777" w:rsidTr="425745AC">
        <w:tc>
          <w:tcPr>
            <w:tcW w:w="2689" w:type="dxa"/>
          </w:tcPr>
          <w:p w14:paraId="7CBEC246" w14:textId="41A64A00" w:rsidR="00607BF5" w:rsidRPr="00A54CD4" w:rsidRDefault="00607BF5" w:rsidP="00607BF5">
            <w:r>
              <w:t>Equipment list</w:t>
            </w:r>
            <w:r w:rsidR="1CB996EB">
              <w:t xml:space="preserve"> (Semi-collapsed item)</w:t>
            </w:r>
          </w:p>
        </w:tc>
        <w:tc>
          <w:tcPr>
            <w:tcW w:w="6939" w:type="dxa"/>
          </w:tcPr>
          <w:p w14:paraId="2EB0F42F" w14:textId="681FF2A8" w:rsidR="00607BF5" w:rsidRPr="007F63A1" w:rsidRDefault="1734664C" w:rsidP="2955DE8E">
            <w:pPr>
              <w:pStyle w:val="Overskrift2"/>
              <w:spacing w:line="259" w:lineRule="auto"/>
              <w:outlineLvl w:val="1"/>
            </w:pPr>
            <w:r>
              <w:t>Medical Supplies</w:t>
            </w:r>
          </w:p>
          <w:p w14:paraId="6BF69731" w14:textId="1A1AF339" w:rsidR="00607BF5" w:rsidRPr="007F63A1" w:rsidRDefault="34B46A80" w:rsidP="1D1FCF1C">
            <w:pPr>
              <w:pStyle w:val="Listeavsnitt"/>
              <w:numPr>
                <w:ilvl w:val="0"/>
                <w:numId w:val="13"/>
              </w:numPr>
              <w:rPr>
                <w:rFonts w:eastAsiaTheme="minorEastAsia"/>
              </w:rPr>
            </w:pPr>
            <w:r w:rsidRPr="1D1FCF1C">
              <w:rPr>
                <w:rFonts w:ascii="Calibri" w:eastAsia="Calibri" w:hAnsi="Calibri" w:cs="Calibri"/>
              </w:rPr>
              <w:t>Alcohol wipes</w:t>
            </w:r>
          </w:p>
          <w:p w14:paraId="1B39A987" w14:textId="1D55F284" w:rsidR="00607BF5" w:rsidRPr="007F63A1" w:rsidRDefault="34B46A80" w:rsidP="1D1FCF1C">
            <w:pPr>
              <w:pStyle w:val="Listeavsnitt"/>
              <w:numPr>
                <w:ilvl w:val="0"/>
                <w:numId w:val="13"/>
              </w:numPr>
              <w:rPr>
                <w:rFonts w:eastAsiaTheme="minorEastAsia"/>
              </w:rPr>
            </w:pPr>
            <w:r w:rsidRPr="1D1FCF1C">
              <w:rPr>
                <w:rFonts w:ascii="Calibri" w:eastAsia="Calibri" w:hAnsi="Calibri" w:cs="Calibri"/>
              </w:rPr>
              <w:t>Baby blankets</w:t>
            </w:r>
          </w:p>
          <w:p w14:paraId="0DEE5A03" w14:textId="5151A386" w:rsidR="00607BF5" w:rsidRPr="007F63A1" w:rsidRDefault="34B46A80" w:rsidP="1D1FCF1C">
            <w:pPr>
              <w:pStyle w:val="Listeavsnitt"/>
              <w:numPr>
                <w:ilvl w:val="0"/>
                <w:numId w:val="13"/>
              </w:numPr>
              <w:rPr>
                <w:rFonts w:eastAsiaTheme="minorEastAsia"/>
              </w:rPr>
            </w:pPr>
            <w:r w:rsidRPr="1D1FCF1C">
              <w:rPr>
                <w:rFonts w:ascii="Calibri" w:eastAsia="Calibri" w:hAnsi="Calibri" w:cs="Calibri"/>
              </w:rPr>
              <w:t>Bed pads</w:t>
            </w:r>
          </w:p>
          <w:p w14:paraId="7CFE9922" w14:textId="60AA6FAB" w:rsidR="00607BF5" w:rsidRPr="007F63A1" w:rsidRDefault="34B46A80" w:rsidP="1D1FCF1C">
            <w:pPr>
              <w:pStyle w:val="Listeavsnitt"/>
              <w:numPr>
                <w:ilvl w:val="0"/>
                <w:numId w:val="13"/>
              </w:numPr>
              <w:rPr>
                <w:rFonts w:eastAsiaTheme="minorEastAsia"/>
              </w:rPr>
            </w:pPr>
            <w:r w:rsidRPr="1D1FCF1C">
              <w:rPr>
                <w:rFonts w:ascii="Calibri" w:eastAsia="Calibri" w:hAnsi="Calibri" w:cs="Calibri"/>
              </w:rPr>
              <w:t xml:space="preserve">Blood pressure cuff, adult size </w:t>
            </w:r>
          </w:p>
          <w:p w14:paraId="6F728B80" w14:textId="6DAABDC1" w:rsidR="00607BF5" w:rsidRPr="007F63A1" w:rsidRDefault="34B46A80" w:rsidP="1D1FCF1C">
            <w:pPr>
              <w:pStyle w:val="Listeavsnitt"/>
              <w:numPr>
                <w:ilvl w:val="0"/>
                <w:numId w:val="13"/>
              </w:numPr>
              <w:rPr>
                <w:rFonts w:eastAsiaTheme="minorEastAsia"/>
              </w:rPr>
            </w:pPr>
            <w:r w:rsidRPr="1D1FCF1C">
              <w:rPr>
                <w:rFonts w:ascii="Calibri" w:eastAsia="Calibri" w:hAnsi="Calibri" w:cs="Calibri"/>
              </w:rPr>
              <w:t>Delivery table (per institution)</w:t>
            </w:r>
          </w:p>
          <w:p w14:paraId="6ACEA8C6" w14:textId="02054BFC" w:rsidR="00607BF5" w:rsidRPr="007F63A1" w:rsidRDefault="34B46A80" w:rsidP="1D1FCF1C">
            <w:pPr>
              <w:pStyle w:val="Listeavsnitt"/>
              <w:numPr>
                <w:ilvl w:val="0"/>
                <w:numId w:val="13"/>
              </w:numPr>
              <w:rPr>
                <w:rFonts w:eastAsiaTheme="minorEastAsia"/>
              </w:rPr>
            </w:pPr>
            <w:r w:rsidRPr="1D1FCF1C">
              <w:rPr>
                <w:rFonts w:ascii="Calibri" w:eastAsia="Calibri" w:hAnsi="Calibri" w:cs="Calibri"/>
              </w:rPr>
              <w:t>Drug resource</w:t>
            </w:r>
          </w:p>
          <w:p w14:paraId="7E4A2FD4" w14:textId="07FBACF6" w:rsidR="00607BF5" w:rsidRPr="007F63A1" w:rsidRDefault="34B46A80" w:rsidP="1D1FCF1C">
            <w:pPr>
              <w:pStyle w:val="Listeavsnitt"/>
              <w:numPr>
                <w:ilvl w:val="0"/>
                <w:numId w:val="13"/>
              </w:numPr>
              <w:rPr>
                <w:rFonts w:eastAsiaTheme="minorEastAsia"/>
              </w:rPr>
            </w:pPr>
            <w:r w:rsidRPr="1D1FCF1C">
              <w:rPr>
                <w:rFonts w:ascii="Calibri" w:eastAsia="Calibri" w:hAnsi="Calibri" w:cs="Calibri"/>
              </w:rPr>
              <w:t>Epidural catheter</w:t>
            </w:r>
          </w:p>
          <w:p w14:paraId="19727D49" w14:textId="7E92149A" w:rsidR="00607BF5" w:rsidRPr="007F63A1" w:rsidRDefault="34B46A80" w:rsidP="1D1FCF1C">
            <w:pPr>
              <w:pStyle w:val="Listeavsnitt"/>
              <w:numPr>
                <w:ilvl w:val="0"/>
                <w:numId w:val="13"/>
              </w:numPr>
              <w:rPr>
                <w:rFonts w:eastAsiaTheme="minorEastAsia"/>
              </w:rPr>
            </w:pPr>
            <w:r w:rsidRPr="1D1FCF1C">
              <w:rPr>
                <w:rFonts w:ascii="Calibri" w:eastAsia="Calibri" w:hAnsi="Calibri" w:cs="Calibri"/>
              </w:rPr>
              <w:t>External fetal and/or Doppler and contraction monitor with belly band or straps</w:t>
            </w:r>
          </w:p>
          <w:p w14:paraId="18E5A60C" w14:textId="7507898B" w:rsidR="00607BF5" w:rsidRPr="007F63A1" w:rsidRDefault="34B46A80" w:rsidP="1D1FCF1C">
            <w:pPr>
              <w:pStyle w:val="Listeavsnitt"/>
              <w:numPr>
                <w:ilvl w:val="0"/>
                <w:numId w:val="13"/>
              </w:numPr>
              <w:rPr>
                <w:rFonts w:eastAsiaTheme="minorEastAsia"/>
              </w:rPr>
            </w:pPr>
            <w:r w:rsidRPr="1D1FCF1C">
              <w:rPr>
                <w:rFonts w:ascii="Calibri" w:eastAsia="Calibri" w:hAnsi="Calibri" w:cs="Calibri"/>
              </w:rPr>
              <w:t>Infant warmer</w:t>
            </w:r>
          </w:p>
          <w:p w14:paraId="24980109" w14:textId="77066C4F" w:rsidR="00607BF5" w:rsidRPr="007F63A1" w:rsidRDefault="34B46A80" w:rsidP="1D1FCF1C">
            <w:pPr>
              <w:pStyle w:val="Listeavsnitt"/>
              <w:numPr>
                <w:ilvl w:val="0"/>
                <w:numId w:val="13"/>
              </w:numPr>
              <w:rPr>
                <w:rFonts w:eastAsiaTheme="minorEastAsia"/>
              </w:rPr>
            </w:pPr>
            <w:r w:rsidRPr="1D1FCF1C">
              <w:rPr>
                <w:rFonts w:ascii="Calibri" w:eastAsia="Calibri" w:hAnsi="Calibri" w:cs="Calibri"/>
              </w:rPr>
              <w:t>IV pump</w:t>
            </w:r>
          </w:p>
          <w:p w14:paraId="4145D2A3" w14:textId="6DEEC55E" w:rsidR="00607BF5" w:rsidRPr="007F63A1" w:rsidRDefault="34B46A80" w:rsidP="1D1FCF1C">
            <w:pPr>
              <w:pStyle w:val="Listeavsnitt"/>
              <w:numPr>
                <w:ilvl w:val="0"/>
                <w:numId w:val="13"/>
              </w:numPr>
              <w:rPr>
                <w:rFonts w:eastAsiaTheme="minorEastAsia"/>
              </w:rPr>
            </w:pPr>
            <w:r w:rsidRPr="1D1FCF1C">
              <w:rPr>
                <w:rFonts w:ascii="Calibri" w:eastAsia="Calibri" w:hAnsi="Calibri" w:cs="Calibri"/>
              </w:rPr>
              <w:t>IV start supplies (4 x 4 gauze, wound dressing, IV tubing, saline lock, tourniquet)</w:t>
            </w:r>
          </w:p>
          <w:p w14:paraId="384F32A4" w14:textId="3251ADA8" w:rsidR="00607BF5" w:rsidRPr="007F63A1" w:rsidRDefault="34B46A80" w:rsidP="1D1FCF1C">
            <w:pPr>
              <w:pStyle w:val="Listeavsnitt"/>
              <w:numPr>
                <w:ilvl w:val="0"/>
                <w:numId w:val="13"/>
              </w:numPr>
              <w:rPr>
                <w:rFonts w:eastAsiaTheme="minorEastAsia"/>
              </w:rPr>
            </w:pPr>
            <w:r w:rsidRPr="1D1FCF1C">
              <w:rPr>
                <w:rFonts w:ascii="Calibri" w:eastAsia="Calibri" w:hAnsi="Calibri" w:cs="Calibri"/>
              </w:rPr>
              <w:t>Manual resuscitation bag and mask</w:t>
            </w:r>
          </w:p>
          <w:p w14:paraId="12622449" w14:textId="73D60C3D" w:rsidR="00607BF5" w:rsidRPr="007F63A1" w:rsidRDefault="34B46A80" w:rsidP="1D1FCF1C">
            <w:pPr>
              <w:pStyle w:val="Listeavsnitt"/>
              <w:numPr>
                <w:ilvl w:val="0"/>
                <w:numId w:val="13"/>
              </w:numPr>
              <w:rPr>
                <w:rFonts w:eastAsiaTheme="minorEastAsia"/>
              </w:rPr>
            </w:pPr>
            <w:r w:rsidRPr="1D1FCF1C">
              <w:rPr>
                <w:rFonts w:ascii="Calibri" w:eastAsia="Calibri" w:hAnsi="Calibri" w:cs="Calibri"/>
              </w:rPr>
              <w:t>Needles (18, 20, 22, 25 G)</w:t>
            </w:r>
          </w:p>
          <w:p w14:paraId="2F0EC03C" w14:textId="032622B5" w:rsidR="00607BF5" w:rsidRPr="007F63A1" w:rsidRDefault="34B46A80" w:rsidP="48BF44A9">
            <w:pPr>
              <w:pStyle w:val="Listeavsnitt"/>
              <w:numPr>
                <w:ilvl w:val="0"/>
                <w:numId w:val="13"/>
              </w:numPr>
              <w:rPr>
                <w:rFonts w:eastAsiaTheme="minorEastAsia"/>
              </w:rPr>
            </w:pPr>
            <w:r w:rsidRPr="48BF44A9">
              <w:rPr>
                <w:rFonts w:ascii="Calibri" w:eastAsia="Calibri" w:hAnsi="Calibri" w:cs="Calibri"/>
              </w:rPr>
              <w:t>Oxygen delivery devices (adult nasal cannula, simple mask, and non-rebreather)</w:t>
            </w:r>
          </w:p>
          <w:p w14:paraId="7218EAFB" w14:textId="4A8D5C70" w:rsidR="00607BF5" w:rsidRPr="007F63A1" w:rsidRDefault="34B46A80" w:rsidP="48BF44A9">
            <w:pPr>
              <w:pStyle w:val="Listeavsnitt"/>
              <w:numPr>
                <w:ilvl w:val="0"/>
                <w:numId w:val="13"/>
              </w:numPr>
              <w:rPr>
                <w:rFonts w:eastAsiaTheme="minorEastAsia"/>
              </w:rPr>
            </w:pPr>
            <w:r w:rsidRPr="48BF44A9">
              <w:rPr>
                <w:rFonts w:ascii="Calibri" w:eastAsia="Calibri" w:hAnsi="Calibri" w:cs="Calibri"/>
              </w:rPr>
              <w:t>Oxygen supply source</w:t>
            </w:r>
          </w:p>
          <w:p w14:paraId="00314792" w14:textId="737C6B41" w:rsidR="00607BF5" w:rsidRPr="007F63A1" w:rsidRDefault="34B46A80" w:rsidP="56ADB1F9">
            <w:pPr>
              <w:pStyle w:val="Listeavsnitt"/>
              <w:numPr>
                <w:ilvl w:val="0"/>
                <w:numId w:val="13"/>
              </w:numPr>
              <w:rPr>
                <w:rFonts w:eastAsiaTheme="minorEastAsia"/>
              </w:rPr>
            </w:pPr>
            <w:r w:rsidRPr="1020928D">
              <w:rPr>
                <w:rFonts w:ascii="Calibri" w:eastAsia="Calibri" w:hAnsi="Calibri" w:cs="Calibri"/>
              </w:rPr>
              <w:t xml:space="preserve">Personal lubricant (for vaginal </w:t>
            </w:r>
            <w:r w:rsidR="31899DC5" w:rsidRPr="1020928D">
              <w:rPr>
                <w:rFonts w:ascii="Calibri" w:eastAsia="Calibri" w:hAnsi="Calibri" w:cs="Calibri"/>
              </w:rPr>
              <w:t>exam</w:t>
            </w:r>
            <w:r w:rsidRPr="1020928D">
              <w:rPr>
                <w:rFonts w:ascii="Calibri" w:eastAsia="Calibri" w:hAnsi="Calibri" w:cs="Calibri"/>
              </w:rPr>
              <w:t>)</w:t>
            </w:r>
          </w:p>
          <w:p w14:paraId="54FB6418" w14:textId="6D956DBE" w:rsidR="00607BF5" w:rsidRPr="007F63A1" w:rsidRDefault="5A1A16C5" w:rsidP="1D1FCF1C">
            <w:pPr>
              <w:pStyle w:val="Listeavsnitt"/>
              <w:numPr>
                <w:ilvl w:val="0"/>
                <w:numId w:val="13"/>
              </w:numPr>
              <w:rPr>
                <w:rFonts w:eastAsiaTheme="minorEastAsia"/>
              </w:rPr>
            </w:pPr>
            <w:r w:rsidRPr="1D1FCF1C">
              <w:rPr>
                <w:rFonts w:ascii="Calibri" w:eastAsia="Calibri" w:hAnsi="Calibri" w:cs="Calibri"/>
              </w:rPr>
              <w:t xml:space="preserve">Personal protective equipment including long-sleeved gown, goggles or face-shield, and non-sterile gloves for all participants </w:t>
            </w:r>
            <w:r w:rsidR="06EA52EC" w:rsidRPr="1D1FCF1C">
              <w:rPr>
                <w:rFonts w:ascii="Calibri" w:eastAsia="Calibri" w:hAnsi="Calibri" w:cs="Calibri"/>
              </w:rPr>
              <w:t xml:space="preserve">including </w:t>
            </w:r>
            <w:r w:rsidRPr="1D1FCF1C">
              <w:rPr>
                <w:rFonts w:ascii="Calibri" w:eastAsia="Calibri" w:hAnsi="Calibri" w:cs="Calibri"/>
              </w:rPr>
              <w:t>partner</w:t>
            </w:r>
          </w:p>
          <w:p w14:paraId="147924D2" w14:textId="13CF00A5" w:rsidR="00607BF5" w:rsidRPr="007F63A1" w:rsidRDefault="34B46A80" w:rsidP="1020928D">
            <w:pPr>
              <w:pStyle w:val="Listeavsnitt"/>
              <w:numPr>
                <w:ilvl w:val="0"/>
                <w:numId w:val="13"/>
              </w:numPr>
              <w:rPr>
                <w:rFonts w:eastAsiaTheme="minorEastAsia"/>
              </w:rPr>
            </w:pPr>
            <w:r w:rsidRPr="14F27B93">
              <w:rPr>
                <w:rFonts w:ascii="Calibri" w:eastAsia="Calibri" w:hAnsi="Calibri" w:cs="Calibri"/>
              </w:rPr>
              <w:t>Pulse oximeter</w:t>
            </w:r>
          </w:p>
          <w:p w14:paraId="428A01A4" w14:textId="16F2524B" w:rsidR="00607BF5" w:rsidRPr="007F63A1" w:rsidRDefault="34B46A80" w:rsidP="1D1FCF1C">
            <w:pPr>
              <w:pStyle w:val="Listeavsnitt"/>
              <w:numPr>
                <w:ilvl w:val="0"/>
                <w:numId w:val="13"/>
              </w:numPr>
              <w:rPr>
                <w:rFonts w:eastAsiaTheme="minorEastAsia"/>
              </w:rPr>
            </w:pPr>
            <w:r w:rsidRPr="1D1FCF1C">
              <w:rPr>
                <w:rFonts w:ascii="Calibri" w:eastAsia="Calibri" w:hAnsi="Calibri" w:cs="Calibri"/>
              </w:rPr>
              <w:t>Stethoscope</w:t>
            </w:r>
          </w:p>
          <w:p w14:paraId="4B24E502" w14:textId="3B53788B" w:rsidR="00607BF5" w:rsidRPr="007F63A1" w:rsidRDefault="34B46A80" w:rsidP="1D1FCF1C">
            <w:pPr>
              <w:pStyle w:val="Listeavsnitt"/>
              <w:numPr>
                <w:ilvl w:val="0"/>
                <w:numId w:val="13"/>
              </w:numPr>
              <w:rPr>
                <w:rFonts w:eastAsiaTheme="minorEastAsia"/>
              </w:rPr>
            </w:pPr>
            <w:r w:rsidRPr="1D1FCF1C">
              <w:rPr>
                <w:rFonts w:ascii="Calibri" w:eastAsia="Calibri" w:hAnsi="Calibri" w:cs="Calibri"/>
              </w:rPr>
              <w:t>Syringes (1, 3, 5, 10 mL)</w:t>
            </w:r>
          </w:p>
          <w:p w14:paraId="0A81114D" w14:textId="2303C7DB" w:rsidR="00607BF5" w:rsidRPr="007F63A1" w:rsidRDefault="34B46A80" w:rsidP="1D1FCF1C">
            <w:pPr>
              <w:pStyle w:val="Listeavsnitt"/>
              <w:numPr>
                <w:ilvl w:val="0"/>
                <w:numId w:val="13"/>
              </w:numPr>
              <w:rPr>
                <w:rFonts w:eastAsiaTheme="minorEastAsia"/>
              </w:rPr>
            </w:pPr>
            <w:r w:rsidRPr="1D1FCF1C">
              <w:rPr>
                <w:rFonts w:ascii="Calibri" w:eastAsia="Calibri" w:hAnsi="Calibri" w:cs="Calibri"/>
              </w:rPr>
              <w:t>Thermometer</w:t>
            </w:r>
          </w:p>
          <w:p w14:paraId="3172EDD4" w14:textId="41700400" w:rsidR="00607BF5" w:rsidRPr="007F63A1" w:rsidRDefault="00607BF5" w:rsidP="4CD98316"/>
          <w:p w14:paraId="7238B1C2" w14:textId="7D9CCFCD" w:rsidR="00607BF5" w:rsidRPr="007F63A1" w:rsidRDefault="7D6B4795" w:rsidP="1D1FCF1C">
            <w:pPr>
              <w:spacing w:line="259" w:lineRule="auto"/>
              <w:rPr>
                <w:rFonts w:ascii="Calibri" w:eastAsia="Calibri" w:hAnsi="Calibri" w:cs="Calibri"/>
              </w:rPr>
            </w:pPr>
            <w:r w:rsidRPr="1D1FCF1C">
              <w:rPr>
                <w:rStyle w:val="Overskrift2Tegn"/>
              </w:rPr>
              <w:t>Medication and Fluids</w:t>
            </w:r>
          </w:p>
          <w:p w14:paraId="3BAF48CB" w14:textId="52320ED0" w:rsidR="00607BF5" w:rsidRPr="007F63A1" w:rsidRDefault="436BA340" w:rsidP="1D1FCF1C">
            <w:pPr>
              <w:pStyle w:val="Listeavsnitt"/>
              <w:numPr>
                <w:ilvl w:val="0"/>
                <w:numId w:val="12"/>
              </w:numPr>
              <w:rPr>
                <w:rFonts w:eastAsiaTheme="minorEastAsia"/>
              </w:rPr>
            </w:pPr>
            <w:r w:rsidRPr="1D1FCF1C">
              <w:rPr>
                <w:rFonts w:ascii="Calibri" w:eastAsia="Calibri" w:hAnsi="Calibri" w:cs="Calibri"/>
              </w:rPr>
              <w:t>Broad-spectrum antibiotics</w:t>
            </w:r>
            <w:r w:rsidR="2FB8B096" w:rsidRPr="1D1FCF1C">
              <w:rPr>
                <w:rFonts w:ascii="Calibri" w:eastAsia="Calibri" w:hAnsi="Calibri" w:cs="Calibri"/>
              </w:rPr>
              <w:t xml:space="preserve"> for injection</w:t>
            </w:r>
          </w:p>
          <w:p w14:paraId="308FA575" w14:textId="2F6D60EB" w:rsidR="00607BF5" w:rsidRPr="007F63A1" w:rsidRDefault="0C1571C1" w:rsidP="1D1FCF1C">
            <w:pPr>
              <w:pStyle w:val="Listeavsnitt"/>
              <w:numPr>
                <w:ilvl w:val="0"/>
                <w:numId w:val="12"/>
              </w:numPr>
              <w:rPr>
                <w:rFonts w:eastAsiaTheme="minorEastAsia"/>
              </w:rPr>
            </w:pPr>
            <w:r w:rsidRPr="1D1FCF1C">
              <w:rPr>
                <w:rFonts w:ascii="Calibri" w:eastAsia="Calibri" w:hAnsi="Calibri" w:cs="Calibri"/>
              </w:rPr>
              <w:lastRenderedPageBreak/>
              <w:t xml:space="preserve">Lactated </w:t>
            </w:r>
            <w:r w:rsidR="398761C4" w:rsidRPr="742F02F5">
              <w:rPr>
                <w:rFonts w:ascii="Calibri" w:eastAsia="Calibri" w:hAnsi="Calibri" w:cs="Calibri"/>
              </w:rPr>
              <w:t>r</w:t>
            </w:r>
            <w:r w:rsidRPr="742F02F5">
              <w:rPr>
                <w:rFonts w:ascii="Calibri" w:eastAsia="Calibri" w:hAnsi="Calibri" w:cs="Calibri"/>
              </w:rPr>
              <w:t>inger’s</w:t>
            </w:r>
            <w:r w:rsidRPr="1D1FCF1C">
              <w:rPr>
                <w:rFonts w:ascii="Calibri" w:eastAsia="Calibri" w:hAnsi="Calibri" w:cs="Calibri"/>
              </w:rPr>
              <w:t xml:space="preserve"> </w:t>
            </w:r>
            <w:r w:rsidR="0F672143" w:rsidRPr="1D1FCF1C">
              <w:rPr>
                <w:rFonts w:ascii="Calibri" w:eastAsia="Calibri" w:hAnsi="Calibri" w:cs="Calibri"/>
              </w:rPr>
              <w:t xml:space="preserve">or </w:t>
            </w:r>
            <w:r w:rsidR="3B499EAE" w:rsidRPr="742F02F5">
              <w:rPr>
                <w:rFonts w:ascii="Calibri" w:eastAsia="Calibri" w:hAnsi="Calibri" w:cs="Calibri"/>
              </w:rPr>
              <w:t>n</w:t>
            </w:r>
            <w:r w:rsidR="0F672143" w:rsidRPr="742F02F5">
              <w:rPr>
                <w:rFonts w:ascii="Calibri" w:eastAsia="Calibri" w:hAnsi="Calibri" w:cs="Calibri"/>
              </w:rPr>
              <w:t xml:space="preserve">ormal </w:t>
            </w:r>
            <w:r w:rsidR="6EF94BD6" w:rsidRPr="742F02F5">
              <w:rPr>
                <w:rFonts w:ascii="Calibri" w:eastAsia="Calibri" w:hAnsi="Calibri" w:cs="Calibri"/>
              </w:rPr>
              <w:t>s</w:t>
            </w:r>
            <w:r w:rsidR="0F672143" w:rsidRPr="742F02F5">
              <w:rPr>
                <w:rFonts w:ascii="Calibri" w:eastAsia="Calibri" w:hAnsi="Calibri" w:cs="Calibri"/>
              </w:rPr>
              <w:t xml:space="preserve">aline </w:t>
            </w:r>
            <w:r w:rsidRPr="1D1FCF1C">
              <w:rPr>
                <w:rFonts w:ascii="Calibri" w:eastAsia="Calibri" w:hAnsi="Calibri" w:cs="Calibri"/>
              </w:rPr>
              <w:t>1000 mL</w:t>
            </w:r>
            <w:r w:rsidR="773ED593" w:rsidRPr="1D1FCF1C">
              <w:rPr>
                <w:rFonts w:ascii="Calibri" w:eastAsia="Calibri" w:hAnsi="Calibri" w:cs="Calibri"/>
              </w:rPr>
              <w:t xml:space="preserve"> for infusion</w:t>
            </w:r>
          </w:p>
          <w:p w14:paraId="6DEC5F75" w14:textId="2C758E2B" w:rsidR="00607BF5" w:rsidRPr="007F63A1" w:rsidRDefault="5496F18D" w:rsidP="1D1FCF1C">
            <w:pPr>
              <w:pStyle w:val="Listeavsnitt"/>
              <w:numPr>
                <w:ilvl w:val="0"/>
                <w:numId w:val="12"/>
              </w:numPr>
            </w:pPr>
            <w:r w:rsidRPr="1D1FCF1C">
              <w:rPr>
                <w:rFonts w:ascii="Calibri" w:eastAsia="Calibri" w:hAnsi="Calibri" w:cs="Calibri"/>
              </w:rPr>
              <w:t>Uterotonic agent for injection</w:t>
            </w:r>
          </w:p>
          <w:p w14:paraId="717E1130" w14:textId="13E46C3B" w:rsidR="00607BF5" w:rsidRPr="007F63A1" w:rsidRDefault="00607BF5" w:rsidP="4CD98316"/>
          <w:p w14:paraId="071210B5" w14:textId="792E3006" w:rsidR="00607BF5" w:rsidRPr="007F63A1" w:rsidRDefault="3F6CACF0" w:rsidP="1D1FCF1C">
            <w:pPr>
              <w:spacing w:line="259" w:lineRule="auto"/>
              <w:rPr>
                <w:rFonts w:ascii="Calibri" w:eastAsia="Calibri" w:hAnsi="Calibri" w:cs="Calibri"/>
              </w:rPr>
            </w:pPr>
            <w:r w:rsidRPr="1D1FCF1C">
              <w:rPr>
                <w:rStyle w:val="Overskrift2Tegn"/>
              </w:rPr>
              <w:t>Miscellaneous</w:t>
            </w:r>
          </w:p>
          <w:p w14:paraId="1780C276" w14:textId="606ED7D0" w:rsidR="00607BF5" w:rsidRPr="007F63A1" w:rsidRDefault="2BCB96C9" w:rsidP="1D1FCF1C">
            <w:pPr>
              <w:pStyle w:val="Listeavsnitt"/>
              <w:numPr>
                <w:ilvl w:val="0"/>
                <w:numId w:val="11"/>
              </w:numPr>
              <w:rPr>
                <w:rFonts w:eastAsiaTheme="minorEastAsia"/>
              </w:rPr>
            </w:pPr>
            <w:r w:rsidRPr="1D1FCF1C">
              <w:rPr>
                <w:rFonts w:ascii="Calibri" w:eastAsia="Calibri" w:hAnsi="Calibri" w:cs="Calibri"/>
              </w:rPr>
              <w:t>Artificial amniotic fluid (water)</w:t>
            </w:r>
          </w:p>
          <w:p w14:paraId="6B7A8074" w14:textId="25BF7291" w:rsidR="00607BF5" w:rsidRPr="007F63A1" w:rsidRDefault="2BCB96C9" w:rsidP="1D1FCF1C">
            <w:pPr>
              <w:pStyle w:val="Listeavsnitt"/>
              <w:numPr>
                <w:ilvl w:val="0"/>
                <w:numId w:val="11"/>
              </w:numPr>
              <w:rPr>
                <w:rFonts w:eastAsiaTheme="minorEastAsia"/>
              </w:rPr>
            </w:pPr>
            <w:r w:rsidRPr="1D1FCF1C">
              <w:rPr>
                <w:rFonts w:ascii="Calibri" w:eastAsia="Calibri" w:hAnsi="Calibri" w:cs="Calibri"/>
              </w:rPr>
              <w:t>Artificial blood</w:t>
            </w:r>
          </w:p>
          <w:p w14:paraId="533FB436" w14:textId="1331F7C8" w:rsidR="00607BF5" w:rsidRPr="007F63A1" w:rsidRDefault="2BCB96C9" w:rsidP="1D1FCF1C">
            <w:pPr>
              <w:pStyle w:val="Listeavsnitt"/>
              <w:numPr>
                <w:ilvl w:val="0"/>
                <w:numId w:val="11"/>
              </w:numPr>
              <w:rPr>
                <w:rFonts w:eastAsiaTheme="minorEastAsia"/>
              </w:rPr>
            </w:pPr>
            <w:r w:rsidRPr="1D1FCF1C">
              <w:rPr>
                <w:rFonts w:ascii="Calibri" w:eastAsia="Calibri" w:hAnsi="Calibri" w:cs="Calibri"/>
              </w:rPr>
              <w:t>Artificial vernix (e.g., cream cheese)</w:t>
            </w:r>
          </w:p>
          <w:p w14:paraId="22E72514" w14:textId="1D8B00A6" w:rsidR="00607BF5" w:rsidRPr="007F63A1" w:rsidRDefault="2BCB96C9" w:rsidP="1D1FCF1C">
            <w:pPr>
              <w:pStyle w:val="Listeavsnitt"/>
              <w:numPr>
                <w:ilvl w:val="0"/>
                <w:numId w:val="11"/>
              </w:numPr>
              <w:rPr>
                <w:rFonts w:eastAsiaTheme="minorEastAsia"/>
              </w:rPr>
            </w:pPr>
            <w:r w:rsidRPr="1D1FCF1C">
              <w:rPr>
                <w:rFonts w:ascii="Calibri" w:eastAsia="Calibri" w:hAnsi="Calibri" w:cs="Calibri"/>
              </w:rPr>
              <w:t>Call light</w:t>
            </w:r>
          </w:p>
          <w:p w14:paraId="1EF89870" w14:textId="59D1ACEC" w:rsidR="00607BF5" w:rsidRPr="007F63A1" w:rsidRDefault="2BCB96C9" w:rsidP="7B64C7EF">
            <w:pPr>
              <w:pStyle w:val="Listeavsnitt"/>
              <w:numPr>
                <w:ilvl w:val="0"/>
                <w:numId w:val="11"/>
              </w:numPr>
              <w:rPr>
                <w:rFonts w:eastAsiaTheme="minorEastAsia"/>
              </w:rPr>
            </w:pPr>
            <w:r w:rsidRPr="7B64C7EF">
              <w:rPr>
                <w:rFonts w:ascii="Calibri" w:eastAsia="Calibri" w:hAnsi="Calibri" w:cs="Calibri"/>
              </w:rPr>
              <w:t>Chairs for puppeteer/husband and for support person</w:t>
            </w:r>
          </w:p>
          <w:p w14:paraId="78A26CB4" w14:textId="14245F86" w:rsidR="33986330" w:rsidRDefault="5E87F59B" w:rsidP="7B64C7EF">
            <w:pPr>
              <w:pStyle w:val="Listeavsnitt"/>
              <w:numPr>
                <w:ilvl w:val="0"/>
                <w:numId w:val="11"/>
              </w:numPr>
            </w:pPr>
            <w:r w:rsidRPr="425745AC">
              <w:rPr>
                <w:rFonts w:ascii="Calibri" w:eastAsia="Calibri" w:hAnsi="Calibri" w:cs="Calibri"/>
              </w:rPr>
              <w:t>Headset</w:t>
            </w:r>
            <w:r w:rsidR="33986330" w:rsidRPr="425745AC">
              <w:rPr>
                <w:rFonts w:ascii="Calibri" w:eastAsia="Calibri" w:hAnsi="Calibri" w:cs="Calibri"/>
              </w:rPr>
              <w:t xml:space="preserve"> for </w:t>
            </w:r>
            <w:proofErr w:type="spellStart"/>
            <w:r w:rsidR="33986330" w:rsidRPr="425745AC">
              <w:rPr>
                <w:rFonts w:ascii="Calibri" w:eastAsia="Calibri" w:hAnsi="Calibri" w:cs="Calibri"/>
              </w:rPr>
              <w:t>LLEAP</w:t>
            </w:r>
            <w:proofErr w:type="spellEnd"/>
          </w:p>
          <w:p w14:paraId="0430F2F7" w14:textId="46E8ADA3" w:rsidR="00607BF5" w:rsidRPr="007F63A1" w:rsidRDefault="2BCB96C9" w:rsidP="1D1FCF1C">
            <w:pPr>
              <w:pStyle w:val="Listeavsnitt"/>
              <w:numPr>
                <w:ilvl w:val="0"/>
                <w:numId w:val="11"/>
              </w:numPr>
              <w:rPr>
                <w:rFonts w:eastAsiaTheme="minorEastAsia"/>
              </w:rPr>
            </w:pPr>
            <w:r w:rsidRPr="1D1FCF1C">
              <w:rPr>
                <w:rFonts w:ascii="Calibri" w:eastAsia="Calibri" w:hAnsi="Calibri" w:cs="Calibri"/>
              </w:rPr>
              <w:t>Lubrication for fetus</w:t>
            </w:r>
          </w:p>
          <w:p w14:paraId="6E4169BE" w14:textId="3296811A" w:rsidR="00607BF5" w:rsidRPr="007F63A1" w:rsidRDefault="2BCB96C9" w:rsidP="1D1FCF1C">
            <w:pPr>
              <w:pStyle w:val="Listeavsnitt"/>
              <w:numPr>
                <w:ilvl w:val="0"/>
                <w:numId w:val="11"/>
              </w:numPr>
              <w:rPr>
                <w:rFonts w:eastAsiaTheme="minorEastAsia"/>
              </w:rPr>
            </w:pPr>
            <w:r w:rsidRPr="1D1FCF1C">
              <w:rPr>
                <w:rFonts w:ascii="Calibri" w:eastAsia="Calibri" w:hAnsi="Calibri" w:cs="Calibri"/>
              </w:rPr>
              <w:t>Patient gown</w:t>
            </w:r>
          </w:p>
          <w:p w14:paraId="45B1274C" w14:textId="6E7E3CD8" w:rsidR="00607BF5" w:rsidRPr="007F63A1" w:rsidRDefault="2BCB96C9" w:rsidP="1D1FCF1C">
            <w:pPr>
              <w:pStyle w:val="Listeavsnitt"/>
              <w:numPr>
                <w:ilvl w:val="0"/>
                <w:numId w:val="11"/>
              </w:numPr>
              <w:rPr>
                <w:rFonts w:eastAsiaTheme="minorEastAsia"/>
              </w:rPr>
            </w:pPr>
            <w:r w:rsidRPr="1D1FCF1C">
              <w:rPr>
                <w:rFonts w:ascii="Calibri" w:eastAsia="Calibri" w:hAnsi="Calibri" w:cs="Calibri"/>
              </w:rPr>
              <w:t>Patient ID and allergy band</w:t>
            </w:r>
          </w:p>
          <w:p w14:paraId="2DC61FC5" w14:textId="6E59FBB8" w:rsidR="00607BF5" w:rsidRPr="007F63A1" w:rsidRDefault="2BCB96C9" w:rsidP="1D1FCF1C">
            <w:pPr>
              <w:pStyle w:val="Listeavsnitt"/>
              <w:numPr>
                <w:ilvl w:val="0"/>
                <w:numId w:val="11"/>
              </w:numPr>
              <w:rPr>
                <w:rFonts w:eastAsiaTheme="minorEastAsia"/>
              </w:rPr>
            </w:pPr>
            <w:r w:rsidRPr="1D1FCF1C">
              <w:rPr>
                <w:rFonts w:ascii="Calibri" w:eastAsia="Calibri" w:hAnsi="Calibri" w:cs="Calibri"/>
              </w:rPr>
              <w:t>Pillows</w:t>
            </w:r>
          </w:p>
          <w:p w14:paraId="0C65DA0E" w14:textId="69B56CA9" w:rsidR="00607BF5" w:rsidRPr="007F63A1" w:rsidRDefault="2BCB96C9" w:rsidP="1D1FCF1C">
            <w:pPr>
              <w:pStyle w:val="Listeavsnitt"/>
              <w:numPr>
                <w:ilvl w:val="0"/>
                <w:numId w:val="11"/>
              </w:numPr>
              <w:rPr>
                <w:rFonts w:eastAsiaTheme="minorEastAsia"/>
              </w:rPr>
            </w:pPr>
            <w:r w:rsidRPr="1D1FCF1C">
              <w:rPr>
                <w:rFonts w:ascii="Calibri" w:eastAsia="Calibri" w:hAnsi="Calibri" w:cs="Calibri"/>
              </w:rPr>
              <w:t xml:space="preserve">Step stool </w:t>
            </w:r>
          </w:p>
          <w:p w14:paraId="57F03E49" w14:textId="7442EF16" w:rsidR="00607BF5" w:rsidRPr="007F63A1" w:rsidRDefault="2BCB96C9" w:rsidP="1D1FCF1C">
            <w:pPr>
              <w:pStyle w:val="Listeavsnitt"/>
              <w:numPr>
                <w:ilvl w:val="0"/>
                <w:numId w:val="11"/>
              </w:numPr>
              <w:rPr>
                <w:rFonts w:eastAsiaTheme="minorEastAsia"/>
              </w:rPr>
            </w:pPr>
            <w:r w:rsidRPr="1D1FCF1C">
              <w:rPr>
                <w:rFonts w:ascii="Calibri" w:eastAsia="Calibri" w:hAnsi="Calibri" w:cs="Calibri"/>
              </w:rPr>
              <w:t>Telephone</w:t>
            </w:r>
          </w:p>
          <w:p w14:paraId="3D3004D2" w14:textId="2EC45C4F" w:rsidR="00607BF5" w:rsidRPr="007F63A1" w:rsidRDefault="2BCB96C9" w:rsidP="1D1FCF1C">
            <w:pPr>
              <w:pStyle w:val="Listeavsnitt"/>
              <w:numPr>
                <w:ilvl w:val="0"/>
                <w:numId w:val="11"/>
              </w:numPr>
              <w:rPr>
                <w:rFonts w:eastAsiaTheme="minorEastAsia"/>
              </w:rPr>
            </w:pPr>
            <w:r w:rsidRPr="1D1FCF1C">
              <w:rPr>
                <w:rFonts w:ascii="Calibri" w:eastAsia="Calibri" w:hAnsi="Calibri" w:cs="Calibri"/>
              </w:rPr>
              <w:t>Wig (optional)</w:t>
            </w:r>
          </w:p>
        </w:tc>
      </w:tr>
      <w:tr w:rsidR="00607BF5" w14:paraId="3A290E73" w14:textId="77777777" w:rsidTr="425745AC">
        <w:tc>
          <w:tcPr>
            <w:tcW w:w="2689" w:type="dxa"/>
          </w:tcPr>
          <w:p w14:paraId="6CB74BD3" w14:textId="1DCFCBC2" w:rsidR="00607BF5" w:rsidRDefault="00607BF5" w:rsidP="00607BF5">
            <w:pPr>
              <w:rPr>
                <w:lang w:val="da-DK"/>
              </w:rPr>
            </w:pPr>
            <w:proofErr w:type="spellStart"/>
            <w:r w:rsidRPr="425745AC">
              <w:rPr>
                <w:lang w:val="da-DK"/>
              </w:rPr>
              <w:lastRenderedPageBreak/>
              <w:t>Preparation</w:t>
            </w:r>
            <w:proofErr w:type="spellEnd"/>
            <w:r w:rsidRPr="425745AC">
              <w:rPr>
                <w:lang w:val="da-DK"/>
              </w:rPr>
              <w:t xml:space="preserve"> and </w:t>
            </w:r>
            <w:proofErr w:type="spellStart"/>
            <w:r w:rsidRPr="425745AC">
              <w:rPr>
                <w:lang w:val="da-DK"/>
              </w:rPr>
              <w:t>setup</w:t>
            </w:r>
            <w:proofErr w:type="spellEnd"/>
          </w:p>
        </w:tc>
        <w:tc>
          <w:tcPr>
            <w:tcW w:w="6939" w:type="dxa"/>
          </w:tcPr>
          <w:p w14:paraId="2F0EB750" w14:textId="66609686" w:rsidR="3A1A0574" w:rsidRPr="00A54CD4" w:rsidRDefault="3A1A0574" w:rsidP="1D1FCF1C">
            <w:pPr>
              <w:pStyle w:val="Listeavsnitt"/>
              <w:numPr>
                <w:ilvl w:val="0"/>
                <w:numId w:val="10"/>
              </w:numPr>
            </w:pPr>
            <w:r>
              <w:t xml:space="preserve">Dress the simulator in </w:t>
            </w:r>
            <w:r w:rsidR="00177C46">
              <w:t>an</w:t>
            </w:r>
            <w:r>
              <w:t xml:space="preserve"> expectancy </w:t>
            </w:r>
            <w:r w:rsidR="17C6396D">
              <w:t>gown</w:t>
            </w:r>
          </w:p>
          <w:p w14:paraId="3332CE98" w14:textId="3052C27D" w:rsidR="00607BF5" w:rsidRPr="00A54CD4" w:rsidRDefault="7E1D43E9" w:rsidP="1D1FCF1C">
            <w:pPr>
              <w:pStyle w:val="Listeavsnitt"/>
              <w:numPr>
                <w:ilvl w:val="0"/>
                <w:numId w:val="10"/>
              </w:numPr>
              <w:rPr>
                <w:rFonts w:eastAsiaTheme="minorEastAsia"/>
              </w:rPr>
            </w:pPr>
            <w:r>
              <w:t xml:space="preserve">Place the simulator sitting on </w:t>
            </w:r>
            <w:r w:rsidR="00973E91">
              <w:t>an</w:t>
            </w:r>
            <w:r>
              <w:t xml:space="preserve"> </w:t>
            </w:r>
            <w:r w:rsidR="527BB716">
              <w:t>examination bed</w:t>
            </w:r>
          </w:p>
          <w:p w14:paraId="4EE4CA13" w14:textId="5A0447BB" w:rsidR="00607BF5" w:rsidRDefault="6B4D4BBC" w:rsidP="1D1FCF1C">
            <w:pPr>
              <w:pStyle w:val="Listeavsnitt"/>
              <w:numPr>
                <w:ilvl w:val="0"/>
                <w:numId w:val="10"/>
              </w:numPr>
              <w:rPr>
                <w:lang w:val="da-DK"/>
              </w:rPr>
            </w:pPr>
            <w:proofErr w:type="spellStart"/>
            <w:r w:rsidRPr="1020928D">
              <w:rPr>
                <w:lang w:val="da-DK"/>
              </w:rPr>
              <w:t>Apply</w:t>
            </w:r>
            <w:proofErr w:type="spellEnd"/>
            <w:r w:rsidRPr="1020928D">
              <w:rPr>
                <w:lang w:val="da-DK"/>
              </w:rPr>
              <w:t xml:space="preserve"> a </w:t>
            </w:r>
            <w:proofErr w:type="spellStart"/>
            <w:r w:rsidR="0015C149" w:rsidRPr="1020928D">
              <w:rPr>
                <w:lang w:val="da-DK"/>
              </w:rPr>
              <w:t>surgical</w:t>
            </w:r>
            <w:proofErr w:type="spellEnd"/>
            <w:r w:rsidR="7A86A6A0" w:rsidRPr="1020928D">
              <w:rPr>
                <w:lang w:val="da-DK"/>
              </w:rPr>
              <w:t xml:space="preserve"> </w:t>
            </w:r>
            <w:r w:rsidR="5DBBB075" w:rsidRPr="1020928D">
              <w:rPr>
                <w:lang w:val="da-DK"/>
              </w:rPr>
              <w:t>face mask</w:t>
            </w:r>
          </w:p>
        </w:tc>
      </w:tr>
      <w:tr w:rsidR="00665D1F" w14:paraId="757844EE" w14:textId="77777777" w:rsidTr="425745AC">
        <w:tc>
          <w:tcPr>
            <w:tcW w:w="2689" w:type="dxa"/>
          </w:tcPr>
          <w:p w14:paraId="73E8ADBD" w14:textId="60B80A53" w:rsidR="00665D1F" w:rsidRDefault="00665D1F" w:rsidP="454998DA">
            <w:pPr>
              <w:rPr>
                <w:lang w:val="da-DK"/>
              </w:rPr>
            </w:pPr>
            <w:proofErr w:type="spellStart"/>
            <w:r w:rsidRPr="425745AC">
              <w:rPr>
                <w:lang w:val="da-DK"/>
              </w:rPr>
              <w:t>Role</w:t>
            </w:r>
            <w:proofErr w:type="spellEnd"/>
            <w:r w:rsidR="1B46E9B1" w:rsidRPr="425745AC">
              <w:rPr>
                <w:lang w:val="da-DK"/>
              </w:rPr>
              <w:t xml:space="preserve"> </w:t>
            </w:r>
            <w:r w:rsidRPr="425745AC">
              <w:rPr>
                <w:lang w:val="da-DK"/>
              </w:rPr>
              <w:t>Information</w:t>
            </w:r>
            <w:r w:rsidR="3E55566D" w:rsidRPr="425745AC">
              <w:rPr>
                <w:lang w:val="da-DK"/>
              </w:rPr>
              <w:t xml:space="preserve"> </w:t>
            </w:r>
          </w:p>
          <w:p w14:paraId="67A3E6B8" w14:textId="0200EE43" w:rsidR="00665D1F" w:rsidRDefault="3E55566D" w:rsidP="00607BF5">
            <w:pPr>
              <w:rPr>
                <w:lang w:val="da-DK"/>
              </w:rPr>
            </w:pPr>
            <w:r w:rsidRPr="425745AC">
              <w:rPr>
                <w:lang w:val="da-DK"/>
              </w:rPr>
              <w:t>(</w:t>
            </w:r>
            <w:proofErr w:type="spellStart"/>
            <w:r w:rsidRPr="425745AC">
              <w:rPr>
                <w:lang w:val="da-DK"/>
              </w:rPr>
              <w:t>accordion</w:t>
            </w:r>
            <w:proofErr w:type="spellEnd"/>
            <w:r w:rsidRPr="425745AC">
              <w:rPr>
                <w:lang w:val="da-DK"/>
              </w:rPr>
              <w:t>)</w:t>
            </w:r>
          </w:p>
        </w:tc>
        <w:tc>
          <w:tcPr>
            <w:tcW w:w="6939" w:type="dxa"/>
          </w:tcPr>
          <w:p w14:paraId="5A908F9E" w14:textId="50A69C63" w:rsidR="007F63A1" w:rsidRDefault="007F63A1" w:rsidP="007F63A1">
            <w:pPr>
              <w:pStyle w:val="Overskrift2"/>
              <w:outlineLvl w:val="1"/>
            </w:pPr>
            <w:r>
              <w:t xml:space="preserve">Instruction for </w:t>
            </w:r>
            <w:proofErr w:type="spellStart"/>
            <w:r w:rsidR="10802D9F">
              <w:t>ScenarioA</w:t>
            </w:r>
            <w:r>
              <w:t>ssistant</w:t>
            </w:r>
            <w:proofErr w:type="spellEnd"/>
            <w:r w:rsidR="29B9F477">
              <w:t xml:space="preserve"> </w:t>
            </w:r>
            <w:r w:rsidR="2941950E">
              <w:t>A</w:t>
            </w:r>
            <w:r w:rsidR="29B9F477">
              <w:t xml:space="preserve">cting as the </w:t>
            </w:r>
            <w:r w:rsidR="5086F2D0">
              <w:t>B</w:t>
            </w:r>
            <w:r w:rsidR="29B9F477">
              <w:t xml:space="preserve">irthing </w:t>
            </w:r>
            <w:r w:rsidR="6FC86597">
              <w:t>W</w:t>
            </w:r>
            <w:r w:rsidR="29B9F477">
              <w:t>oman</w:t>
            </w:r>
            <w:r>
              <w:t xml:space="preserve"> with </w:t>
            </w:r>
            <w:proofErr w:type="spellStart"/>
            <w:r>
              <w:t>MamaNatalie</w:t>
            </w:r>
            <w:proofErr w:type="spellEnd"/>
            <w:r w:rsidR="4603A4DF">
              <w:t xml:space="preserve"> or </w:t>
            </w:r>
            <w:proofErr w:type="spellStart"/>
            <w:r w:rsidR="28F5D1FE">
              <w:t>MamaBirthie</w:t>
            </w:r>
            <w:proofErr w:type="spellEnd"/>
          </w:p>
          <w:p w14:paraId="1C29F7D9" w14:textId="3CCE7C31" w:rsidR="007F63A1" w:rsidRPr="007F63A1" w:rsidRDefault="007F63A1" w:rsidP="09541CDF">
            <w:pPr>
              <w:spacing w:line="257" w:lineRule="auto"/>
              <w:rPr>
                <w:rFonts w:ascii="Calibri" w:eastAsia="Calibri" w:hAnsi="Calibri" w:cs="Calibri"/>
              </w:rPr>
            </w:pPr>
          </w:p>
          <w:p w14:paraId="3E5DB192" w14:textId="59800400" w:rsidR="007F63A1" w:rsidRPr="007F63A1" w:rsidRDefault="64C4190B" w:rsidP="454998DA">
            <w:pPr>
              <w:rPr>
                <w:rFonts w:ascii="Calibri" w:eastAsia="Calibri" w:hAnsi="Calibri" w:cs="Calibri"/>
                <w:b/>
                <w:bCs/>
              </w:rPr>
            </w:pPr>
            <w:r w:rsidRPr="454998DA">
              <w:rPr>
                <w:b/>
                <w:bCs/>
              </w:rPr>
              <w:t>Patient history</w:t>
            </w:r>
            <w:r w:rsidR="11C6FC50" w:rsidRPr="454998DA">
              <w:rPr>
                <w:b/>
                <w:bCs/>
              </w:rPr>
              <w:t xml:space="preserve"> </w:t>
            </w:r>
          </w:p>
          <w:p w14:paraId="553B0515" w14:textId="27FF9485" w:rsidR="007F63A1" w:rsidRPr="007F63A1" w:rsidRDefault="64C4190B" w:rsidP="09541CDF">
            <w:pPr>
              <w:spacing w:line="257" w:lineRule="auto"/>
            </w:pPr>
            <w:r w:rsidRPr="48BF44A9">
              <w:rPr>
                <w:rFonts w:ascii="Calibri" w:eastAsia="Calibri" w:hAnsi="Calibri" w:cs="Calibri"/>
              </w:rPr>
              <w:t>You are acting as the 28-years-old woman, Rose Gabe, who has arrived at the labor ward in active labor.</w:t>
            </w:r>
          </w:p>
          <w:p w14:paraId="4D40EAD6" w14:textId="34653355" w:rsidR="007F63A1" w:rsidRPr="007F63A1" w:rsidRDefault="64C4190B" w:rsidP="09541CDF">
            <w:pPr>
              <w:spacing w:line="257" w:lineRule="auto"/>
            </w:pPr>
            <w:r w:rsidRPr="1020928D">
              <w:rPr>
                <w:rFonts w:ascii="Calibri" w:eastAsia="Calibri" w:hAnsi="Calibri" w:cs="Calibri"/>
              </w:rPr>
              <w:t xml:space="preserve">From start of simulation, you will be waiting in a birthing suite for the participants to arrive together with your partner after visitation by a receiving </w:t>
            </w:r>
            <w:r w:rsidR="2A05E215" w:rsidRPr="1020928D">
              <w:rPr>
                <w:rFonts w:ascii="Calibri" w:eastAsia="Calibri" w:hAnsi="Calibri" w:cs="Calibri"/>
              </w:rPr>
              <w:t>provider</w:t>
            </w:r>
            <w:r w:rsidRPr="1020928D">
              <w:rPr>
                <w:rFonts w:ascii="Calibri" w:eastAsia="Calibri" w:hAnsi="Calibri" w:cs="Calibri"/>
              </w:rPr>
              <w:t>. You will be wearing a surgical</w:t>
            </w:r>
            <w:r w:rsidR="205D166D" w:rsidRPr="1020928D">
              <w:rPr>
                <w:rFonts w:ascii="Calibri" w:eastAsia="Calibri" w:hAnsi="Calibri" w:cs="Calibri"/>
              </w:rPr>
              <w:t xml:space="preserve"> </w:t>
            </w:r>
            <w:r w:rsidR="5069110F" w:rsidRPr="1020928D">
              <w:rPr>
                <w:rFonts w:ascii="Calibri" w:eastAsia="Calibri" w:hAnsi="Calibri" w:cs="Calibri"/>
              </w:rPr>
              <w:t>face</w:t>
            </w:r>
            <w:r w:rsidRPr="1020928D">
              <w:rPr>
                <w:rFonts w:ascii="Calibri" w:eastAsia="Calibri" w:hAnsi="Calibri" w:cs="Calibri"/>
              </w:rPr>
              <w:t xml:space="preserve"> mask that the nurse provided to you after arrival. </w:t>
            </w:r>
          </w:p>
          <w:p w14:paraId="1AF1B22F" w14:textId="75083F7F" w:rsidR="007F63A1" w:rsidRPr="007F63A1" w:rsidRDefault="64C4190B" w:rsidP="09541CDF">
            <w:pPr>
              <w:spacing w:line="257" w:lineRule="auto"/>
            </w:pPr>
            <w:r w:rsidRPr="2955DE8E">
              <w:rPr>
                <w:rFonts w:ascii="Calibri" w:eastAsia="Calibri" w:hAnsi="Calibri" w:cs="Calibri"/>
              </w:rPr>
              <w:t>This is your first pregnancy and it has been without any complications. You have followed the local maternity program until 3 weeks ago where you cancelled the last consultations as you would not go to hospital and risk being contaminated of the current Covid-19 epidemic.</w:t>
            </w:r>
          </w:p>
          <w:p w14:paraId="234BEAD1" w14:textId="328CB6E4" w:rsidR="007F63A1" w:rsidRPr="007F63A1" w:rsidRDefault="64C4190B" w:rsidP="09541CDF">
            <w:pPr>
              <w:spacing w:line="257" w:lineRule="auto"/>
            </w:pPr>
            <w:r w:rsidRPr="2955DE8E">
              <w:rPr>
                <w:rFonts w:ascii="Calibri" w:eastAsia="Calibri" w:hAnsi="Calibri" w:cs="Calibri"/>
              </w:rPr>
              <w:t>T</w:t>
            </w:r>
            <w:r w:rsidR="569F32C5" w:rsidRPr="2955DE8E">
              <w:rPr>
                <w:rFonts w:ascii="Calibri" w:eastAsia="Calibri" w:hAnsi="Calibri" w:cs="Calibri"/>
              </w:rPr>
              <w:t>w</w:t>
            </w:r>
            <w:r w:rsidRPr="2955DE8E">
              <w:rPr>
                <w:rFonts w:ascii="Calibri" w:eastAsia="Calibri" w:hAnsi="Calibri" w:cs="Calibri"/>
              </w:rPr>
              <w:t>o days ago, you started feeling tired and developed a sore throat together with a dry cough and you got worried if you had somehow caught the covid-19 infection though you have been careful not to visit friends and family. You and your partner agreed that it might just be a cold. Your partner has not developed any symptoms.</w:t>
            </w:r>
          </w:p>
          <w:p w14:paraId="0D2A1AAE" w14:textId="4A2304B9" w:rsidR="56ADB1F9" w:rsidRDefault="56ADB1F9" w:rsidP="56ADB1F9">
            <w:pPr>
              <w:spacing w:line="257" w:lineRule="auto"/>
              <w:rPr>
                <w:rFonts w:ascii="Calibri" w:eastAsia="Calibri" w:hAnsi="Calibri" w:cs="Calibri"/>
              </w:rPr>
            </w:pPr>
          </w:p>
          <w:p w14:paraId="1E26D6D8" w14:textId="7AC8040B" w:rsidR="007F63A1" w:rsidRPr="007F63A1" w:rsidRDefault="64C4190B" w:rsidP="09541CDF">
            <w:pPr>
              <w:spacing w:line="257" w:lineRule="auto"/>
            </w:pPr>
            <w:r w:rsidRPr="2955DE8E">
              <w:rPr>
                <w:rFonts w:ascii="Calibri" w:eastAsia="Calibri" w:hAnsi="Calibri" w:cs="Calibri"/>
              </w:rPr>
              <w:t xml:space="preserve">Today, you are 39 weeks and 2 days pregnant and you have had a strange feeling in the stomach all day. </w:t>
            </w:r>
            <w:r w:rsidR="00B74B53" w:rsidRPr="2955DE8E">
              <w:rPr>
                <w:rFonts w:ascii="Calibri" w:eastAsia="Calibri" w:hAnsi="Calibri" w:cs="Calibri"/>
              </w:rPr>
              <w:t>W</w:t>
            </w:r>
            <w:r w:rsidRPr="2955DE8E">
              <w:rPr>
                <w:rFonts w:ascii="Calibri" w:eastAsia="Calibri" w:hAnsi="Calibri" w:cs="Calibri"/>
              </w:rPr>
              <w:t xml:space="preserve">hen you got </w:t>
            </w:r>
            <w:r w:rsidR="00307622" w:rsidRPr="2955DE8E">
              <w:rPr>
                <w:rFonts w:ascii="Calibri" w:eastAsia="Calibri" w:hAnsi="Calibri" w:cs="Calibri"/>
              </w:rPr>
              <w:t xml:space="preserve">off </w:t>
            </w:r>
            <w:r w:rsidRPr="2955DE8E">
              <w:rPr>
                <w:rFonts w:ascii="Calibri" w:eastAsia="Calibri" w:hAnsi="Calibri" w:cs="Calibri"/>
              </w:rPr>
              <w:t xml:space="preserve">the couch after a rest, your pants got wet, and you are sure that the water broke. You went to the toilet and the water seemed clear and did not smell of urine. At the same time, you started getting strong </w:t>
            </w:r>
            <w:r w:rsidR="0A5603C9" w:rsidRPr="2955DE8E">
              <w:rPr>
                <w:rFonts w:ascii="Calibri" w:eastAsia="Calibri" w:hAnsi="Calibri" w:cs="Calibri"/>
              </w:rPr>
              <w:t xml:space="preserve">and painful </w:t>
            </w:r>
            <w:r w:rsidRPr="2955DE8E">
              <w:rPr>
                <w:rFonts w:ascii="Calibri" w:eastAsia="Calibri" w:hAnsi="Calibri" w:cs="Calibri"/>
              </w:rPr>
              <w:t xml:space="preserve">contractions every 3 minutes. You and your partner agreed to drive to the </w:t>
            </w:r>
            <w:r w:rsidR="2DC077AB" w:rsidRPr="2955DE8E">
              <w:rPr>
                <w:rFonts w:ascii="Calibri" w:eastAsia="Calibri" w:hAnsi="Calibri" w:cs="Calibri"/>
              </w:rPr>
              <w:t>hospital</w:t>
            </w:r>
            <w:r w:rsidRPr="2955DE8E">
              <w:rPr>
                <w:rFonts w:ascii="Calibri" w:eastAsia="Calibri" w:hAnsi="Calibri" w:cs="Calibri"/>
              </w:rPr>
              <w:t xml:space="preserve"> without </w:t>
            </w:r>
            <w:r w:rsidRPr="2955DE8E">
              <w:rPr>
                <w:rFonts w:ascii="Calibri" w:eastAsia="Calibri" w:hAnsi="Calibri" w:cs="Calibri"/>
              </w:rPr>
              <w:lastRenderedPageBreak/>
              <w:t>calling first as you were having a hard time keeping up with the contractions and you were both anxious if you would be asked to stay home or to drive to another hospital far away, if they found out that you had symptoms of covid-19.</w:t>
            </w:r>
          </w:p>
          <w:p w14:paraId="38E0F78E" w14:textId="3B3D733A" w:rsidR="007F63A1" w:rsidRPr="007F63A1" w:rsidRDefault="007F63A1" w:rsidP="09541CDF">
            <w:pPr>
              <w:spacing w:line="257" w:lineRule="auto"/>
              <w:rPr>
                <w:rFonts w:ascii="Calibri" w:eastAsia="Calibri" w:hAnsi="Calibri" w:cs="Calibri"/>
              </w:rPr>
            </w:pPr>
          </w:p>
          <w:p w14:paraId="63335599" w14:textId="64D37E0B" w:rsidR="007F63A1" w:rsidRPr="007F63A1" w:rsidRDefault="64C4190B" w:rsidP="454998DA">
            <w:r w:rsidRPr="454998DA">
              <w:rPr>
                <w:b/>
                <w:bCs/>
              </w:rPr>
              <w:t>Before simulation</w:t>
            </w:r>
            <w:r w:rsidR="0B0F22B7">
              <w:t xml:space="preserve"> </w:t>
            </w:r>
          </w:p>
          <w:p w14:paraId="303F2BE9" w14:textId="40B8E337" w:rsidR="007F63A1" w:rsidRPr="007F63A1" w:rsidRDefault="64C4190B" w:rsidP="09541CDF">
            <w:pPr>
              <w:spacing w:line="257" w:lineRule="auto"/>
            </w:pPr>
            <w:r w:rsidRPr="1020928D">
              <w:rPr>
                <w:rFonts w:ascii="Calibri" w:eastAsia="Calibri" w:hAnsi="Calibri" w:cs="Calibri"/>
              </w:rPr>
              <w:t xml:space="preserve">When you arrived, the receiving nurse asked you about your condition, noticed your dry cough and asked how you felt. You admitted being having a sore throat since yesterday. She gave you and your partner </w:t>
            </w:r>
            <w:r w:rsidR="1CC1564C" w:rsidRPr="1020928D">
              <w:rPr>
                <w:rFonts w:ascii="Calibri" w:eastAsia="Calibri" w:hAnsi="Calibri" w:cs="Calibri"/>
              </w:rPr>
              <w:t xml:space="preserve">face </w:t>
            </w:r>
            <w:r w:rsidRPr="1020928D">
              <w:rPr>
                <w:rFonts w:ascii="Calibri" w:eastAsia="Calibri" w:hAnsi="Calibri" w:cs="Calibri"/>
              </w:rPr>
              <w:t>masks to wear and showed you into a birthing suite.</w:t>
            </w:r>
          </w:p>
          <w:p w14:paraId="5804A46D" w14:textId="1D240431" w:rsidR="007F63A1" w:rsidRPr="007F63A1" w:rsidRDefault="64C4190B" w:rsidP="09541CDF">
            <w:pPr>
              <w:spacing w:line="257" w:lineRule="auto"/>
            </w:pPr>
            <w:r w:rsidRPr="09541CDF">
              <w:rPr>
                <w:rFonts w:ascii="Calibri" w:eastAsia="Calibri" w:hAnsi="Calibri" w:cs="Calibri"/>
              </w:rPr>
              <w:t>You may share as much of this information as you feel confident to, depending on the participants’ effort to make you feel safe and cared for.</w:t>
            </w:r>
          </w:p>
          <w:p w14:paraId="21C58B77" w14:textId="79F65CDC" w:rsidR="007F63A1" w:rsidRPr="007F63A1" w:rsidRDefault="007F63A1" w:rsidP="09541CDF">
            <w:pPr>
              <w:spacing w:line="257" w:lineRule="auto"/>
              <w:rPr>
                <w:rFonts w:ascii="Calibri" w:eastAsia="Calibri" w:hAnsi="Calibri" w:cs="Calibri"/>
              </w:rPr>
            </w:pPr>
          </w:p>
          <w:p w14:paraId="7440E4C0" w14:textId="07F6A0BA" w:rsidR="007F63A1" w:rsidRPr="007F63A1" w:rsidRDefault="64C4190B" w:rsidP="454998DA">
            <w:r w:rsidRPr="454998DA">
              <w:rPr>
                <w:b/>
                <w:bCs/>
              </w:rPr>
              <w:t>During simulation</w:t>
            </w:r>
            <w:r w:rsidR="3463AE88">
              <w:t xml:space="preserve"> </w:t>
            </w:r>
          </w:p>
          <w:p w14:paraId="000687E2" w14:textId="031389EF" w:rsidR="007F63A1" w:rsidRPr="007F63A1" w:rsidRDefault="64C4190B" w:rsidP="09541CDF">
            <w:pPr>
              <w:spacing w:line="257" w:lineRule="auto"/>
            </w:pPr>
            <w:r w:rsidRPr="1020928D">
              <w:rPr>
                <w:rFonts w:ascii="Calibri" w:eastAsia="Calibri" w:hAnsi="Calibri" w:cs="Calibri"/>
              </w:rPr>
              <w:t xml:space="preserve">You will be having </w:t>
            </w:r>
            <w:r w:rsidR="2047284B" w:rsidRPr="1020928D">
              <w:rPr>
                <w:rFonts w:ascii="Calibri" w:eastAsia="Calibri" w:hAnsi="Calibri" w:cs="Calibri"/>
              </w:rPr>
              <w:t xml:space="preserve">strong and painful </w:t>
            </w:r>
            <w:r w:rsidRPr="1020928D">
              <w:rPr>
                <w:rFonts w:ascii="Calibri" w:eastAsia="Calibri" w:hAnsi="Calibri" w:cs="Calibri"/>
              </w:rPr>
              <w:t>contractions every 2 minutes when simulation starts with the duration of around 1 minute. You will be confused, agitated, and out of breath during contractions. You will be getting the urge to push as soon as first examination and vital signs assessment has been completed. You should express the need to change birth position during this phase. You should be coughing every 1-2 minutes during simulation.</w:t>
            </w:r>
          </w:p>
          <w:p w14:paraId="192980D2" w14:textId="6397B244" w:rsidR="007F63A1" w:rsidRPr="007F63A1" w:rsidRDefault="007F63A1" w:rsidP="7B52E017"/>
          <w:p w14:paraId="1B4988E7" w14:textId="36AB6EE8" w:rsidR="007F63A1" w:rsidRPr="007F63A1" w:rsidRDefault="23D4B4BD" w:rsidP="27E74BA5">
            <w:pPr>
              <w:pStyle w:val="Overskrift2"/>
              <w:outlineLvl w:val="1"/>
            </w:pPr>
            <w:r>
              <w:t>Instruction for Partner</w:t>
            </w:r>
          </w:p>
          <w:p w14:paraId="14994B88" w14:textId="23597830" w:rsidR="106C8354" w:rsidRDefault="106C8354" w:rsidP="27E74BA5">
            <w:pPr>
              <w:spacing w:line="259" w:lineRule="auto"/>
            </w:pPr>
            <w:r w:rsidRPr="426444C3">
              <w:t xml:space="preserve">Your will be acting as the partner to the birthing woman in this scenario. Please, read the instruction above for the birthing woman. </w:t>
            </w:r>
          </w:p>
          <w:p w14:paraId="551B5A00" w14:textId="69A501E2" w:rsidR="12C62DC4" w:rsidRDefault="12C62DC4" w:rsidP="27E74BA5">
            <w:pPr>
              <w:spacing w:line="259" w:lineRule="auto"/>
            </w:pPr>
            <w:r w:rsidRPr="426444C3">
              <w:t>You will be anxious to whether you will be allowed to stay at the birth. When calmed, you will be supportive of your partner, until the baby is de</w:t>
            </w:r>
            <w:r w:rsidR="3B163666" w:rsidRPr="426444C3">
              <w:t xml:space="preserve">livered. </w:t>
            </w:r>
          </w:p>
          <w:p w14:paraId="42508CE7" w14:textId="5F34E98D" w:rsidR="3B163666" w:rsidRDefault="3B163666" w:rsidP="27E74BA5">
            <w:pPr>
              <w:spacing w:line="259" w:lineRule="auto"/>
            </w:pPr>
            <w:r>
              <w:t>If the participants do not order covid-19 test or take blood sample for diagnostic test,</w:t>
            </w:r>
            <w:r w:rsidR="4CC88E50">
              <w:t xml:space="preserve"> you may ask, whether she should not be tested for her symptoms. If the participants do not </w:t>
            </w:r>
            <w:r>
              <w:t>provide information on</w:t>
            </w:r>
            <w:r w:rsidR="26DF685C">
              <w:t xml:space="preserve"> personal precautions and hyg</w:t>
            </w:r>
            <w:r w:rsidR="763F68D5">
              <w:t>ie</w:t>
            </w:r>
            <w:r w:rsidR="26DF685C">
              <w:t xml:space="preserve">ne, you may ask questions as to whether your partner may be together with your baby, if she </w:t>
            </w:r>
            <w:r w:rsidR="3941EAB8">
              <w:t>can breast feed, and if you can have visitors.</w:t>
            </w:r>
          </w:p>
          <w:p w14:paraId="15D708C6" w14:textId="01E3CE42" w:rsidR="007F63A1" w:rsidRPr="007F63A1" w:rsidRDefault="007F63A1" w:rsidP="7B52E017"/>
        </w:tc>
      </w:tr>
      <w:tr w:rsidR="00607BF5" w14:paraId="14CB3D50" w14:textId="77777777" w:rsidTr="425745AC">
        <w:tc>
          <w:tcPr>
            <w:tcW w:w="2689" w:type="dxa"/>
          </w:tcPr>
          <w:p w14:paraId="704BDD07" w14:textId="0F242CEF" w:rsidR="00607BF5" w:rsidRDefault="00607BF5" w:rsidP="00607BF5">
            <w:pPr>
              <w:rPr>
                <w:lang w:val="da-DK"/>
              </w:rPr>
            </w:pPr>
            <w:r w:rsidRPr="425745AC">
              <w:rPr>
                <w:lang w:val="da-DK"/>
              </w:rPr>
              <w:lastRenderedPageBreak/>
              <w:t>Training Devices</w:t>
            </w:r>
          </w:p>
        </w:tc>
        <w:tc>
          <w:tcPr>
            <w:tcW w:w="6939" w:type="dxa"/>
          </w:tcPr>
          <w:p w14:paraId="4BD992CC" w14:textId="77777777" w:rsidR="00607BF5" w:rsidRPr="00A54CD4" w:rsidRDefault="007F63A1" w:rsidP="00607BF5">
            <w:proofErr w:type="spellStart"/>
            <w:r>
              <w:t>SimMom</w:t>
            </w:r>
            <w:proofErr w:type="spellEnd"/>
            <w:r>
              <w:t xml:space="preserve"> Automatic mode</w:t>
            </w:r>
          </w:p>
          <w:p w14:paraId="66FAC8F2" w14:textId="672BE227" w:rsidR="5963483F" w:rsidRPr="00A54CD4" w:rsidRDefault="5963483F" w:rsidP="1118BEC9">
            <w:proofErr w:type="spellStart"/>
            <w:r>
              <w:t>SimMom</w:t>
            </w:r>
            <w:proofErr w:type="spellEnd"/>
            <w:r>
              <w:t xml:space="preserve"> Manual Mode</w:t>
            </w:r>
          </w:p>
          <w:p w14:paraId="08CF2EED" w14:textId="1F70FA66" w:rsidR="007F63A1" w:rsidRDefault="007F63A1" w:rsidP="1118BEC9">
            <w:pPr>
              <w:rPr>
                <w:lang w:val="da-DK"/>
              </w:rPr>
            </w:pPr>
            <w:proofErr w:type="spellStart"/>
            <w:r w:rsidRPr="1118BEC9">
              <w:rPr>
                <w:lang w:val="da-DK"/>
              </w:rPr>
              <w:t>MamaNatalie</w:t>
            </w:r>
            <w:proofErr w:type="spellEnd"/>
          </w:p>
          <w:p w14:paraId="7DE3EDDE" w14:textId="40403054" w:rsidR="007F63A1" w:rsidRDefault="5A53A64A" w:rsidP="1118BEC9">
            <w:pPr>
              <w:rPr>
                <w:lang w:val="da-DK"/>
              </w:rPr>
            </w:pPr>
            <w:proofErr w:type="spellStart"/>
            <w:r w:rsidRPr="1118BEC9">
              <w:rPr>
                <w:lang w:val="da-DK"/>
              </w:rPr>
              <w:t>MamaBirthie</w:t>
            </w:r>
            <w:proofErr w:type="spellEnd"/>
          </w:p>
          <w:p w14:paraId="296B4F3A" w14:textId="423671B6" w:rsidR="007F63A1" w:rsidRDefault="15F02737" w:rsidP="1118BEC9">
            <w:pPr>
              <w:rPr>
                <w:lang w:val="da-DK"/>
              </w:rPr>
            </w:pPr>
            <w:r w:rsidRPr="1118BEC9">
              <w:rPr>
                <w:lang w:val="da-DK"/>
              </w:rPr>
              <w:t xml:space="preserve">PROMPT Flex </w:t>
            </w:r>
          </w:p>
        </w:tc>
      </w:tr>
      <w:tr w:rsidR="00607BF5" w14:paraId="093D2819" w14:textId="77777777" w:rsidTr="425745AC">
        <w:tc>
          <w:tcPr>
            <w:tcW w:w="2689" w:type="dxa"/>
          </w:tcPr>
          <w:p w14:paraId="3B2993AD" w14:textId="1EFF1C87" w:rsidR="00607BF5" w:rsidRDefault="00607BF5" w:rsidP="00607BF5">
            <w:pPr>
              <w:rPr>
                <w:lang w:val="da-DK"/>
              </w:rPr>
            </w:pPr>
            <w:r w:rsidRPr="425745AC">
              <w:rPr>
                <w:lang w:val="da-DK"/>
              </w:rPr>
              <w:t xml:space="preserve">Simulation </w:t>
            </w:r>
            <w:proofErr w:type="spellStart"/>
            <w:r w:rsidRPr="425745AC">
              <w:rPr>
                <w:lang w:val="da-DK"/>
              </w:rPr>
              <w:t>devices</w:t>
            </w:r>
            <w:proofErr w:type="spellEnd"/>
          </w:p>
        </w:tc>
        <w:tc>
          <w:tcPr>
            <w:tcW w:w="6939" w:type="dxa"/>
          </w:tcPr>
          <w:p w14:paraId="2FC980C3" w14:textId="43447F44" w:rsidR="007F63A1" w:rsidRDefault="00B2774F" w:rsidP="742F02F5">
            <w:pPr>
              <w:rPr>
                <w:lang w:val="da-DK"/>
              </w:rPr>
            </w:pPr>
            <w:proofErr w:type="spellStart"/>
            <w:r w:rsidRPr="742F02F5">
              <w:rPr>
                <w:lang w:val="da-DK"/>
              </w:rPr>
              <w:t>LLEAP</w:t>
            </w:r>
            <w:proofErr w:type="spellEnd"/>
          </w:p>
          <w:p w14:paraId="45131C9A" w14:textId="08935B06" w:rsidR="007F63A1" w:rsidRDefault="007F63A1" w:rsidP="00607BF5">
            <w:pPr>
              <w:rPr>
                <w:lang w:val="da-DK"/>
              </w:rPr>
            </w:pPr>
            <w:proofErr w:type="spellStart"/>
            <w:r>
              <w:rPr>
                <w:lang w:val="da-DK"/>
              </w:rPr>
              <w:t>SimPad</w:t>
            </w:r>
            <w:proofErr w:type="spellEnd"/>
          </w:p>
        </w:tc>
      </w:tr>
      <w:tr w:rsidR="00607BF5" w14:paraId="12007669" w14:textId="77777777" w:rsidTr="425745AC">
        <w:tc>
          <w:tcPr>
            <w:tcW w:w="2689" w:type="dxa"/>
          </w:tcPr>
          <w:p w14:paraId="2D3D8172" w14:textId="71F4FEE7" w:rsidR="00607BF5" w:rsidRDefault="00607BF5" w:rsidP="00607BF5">
            <w:pPr>
              <w:rPr>
                <w:lang w:val="da-DK"/>
              </w:rPr>
            </w:pPr>
            <w:r w:rsidRPr="425745AC">
              <w:rPr>
                <w:lang w:val="da-DK"/>
              </w:rPr>
              <w:t>Simulation mode</w:t>
            </w:r>
          </w:p>
        </w:tc>
        <w:tc>
          <w:tcPr>
            <w:tcW w:w="6939" w:type="dxa"/>
          </w:tcPr>
          <w:p w14:paraId="2B9BC5D0" w14:textId="643DB028" w:rsidR="00607BF5" w:rsidRDefault="007F63A1" w:rsidP="00607BF5">
            <w:pPr>
              <w:rPr>
                <w:lang w:val="da-DK"/>
              </w:rPr>
            </w:pPr>
            <w:r>
              <w:rPr>
                <w:lang w:val="da-DK"/>
              </w:rPr>
              <w:t>Automatic mode</w:t>
            </w:r>
          </w:p>
        </w:tc>
      </w:tr>
      <w:tr w:rsidR="00607BF5" w14:paraId="5379C78E" w14:textId="77777777" w:rsidTr="425745AC">
        <w:tc>
          <w:tcPr>
            <w:tcW w:w="2689" w:type="dxa"/>
          </w:tcPr>
          <w:p w14:paraId="14B14112" w14:textId="5D704ACC" w:rsidR="00607BF5" w:rsidRDefault="00607BF5" w:rsidP="00607BF5">
            <w:pPr>
              <w:rPr>
                <w:lang w:val="da-DK"/>
              </w:rPr>
            </w:pPr>
            <w:proofErr w:type="spellStart"/>
            <w:r w:rsidRPr="425745AC">
              <w:rPr>
                <w:lang w:val="da-DK"/>
              </w:rPr>
              <w:t>Additional</w:t>
            </w:r>
            <w:proofErr w:type="spellEnd"/>
            <w:r w:rsidRPr="425745AC">
              <w:rPr>
                <w:lang w:val="da-DK"/>
              </w:rPr>
              <w:t xml:space="preserve"> Simulation </w:t>
            </w:r>
            <w:proofErr w:type="spellStart"/>
            <w:r w:rsidRPr="425745AC">
              <w:rPr>
                <w:lang w:val="da-DK"/>
              </w:rPr>
              <w:t>Equipment</w:t>
            </w:r>
            <w:proofErr w:type="spellEnd"/>
          </w:p>
        </w:tc>
        <w:tc>
          <w:tcPr>
            <w:tcW w:w="6939" w:type="dxa"/>
          </w:tcPr>
          <w:p w14:paraId="6E754A0D" w14:textId="77777777" w:rsidR="00607BF5" w:rsidRDefault="007F63A1" w:rsidP="00607BF5">
            <w:pPr>
              <w:rPr>
                <w:lang w:val="da-DK"/>
              </w:rPr>
            </w:pPr>
            <w:r>
              <w:rPr>
                <w:lang w:val="da-DK"/>
              </w:rPr>
              <w:t>Patient Monitor</w:t>
            </w:r>
          </w:p>
          <w:p w14:paraId="6F19FFDE" w14:textId="6097B8ED" w:rsidR="007F63A1" w:rsidRPr="007F63A1" w:rsidRDefault="007F63A1" w:rsidP="00607BF5">
            <w:pPr>
              <w:rPr>
                <w:lang w:val="da-DK"/>
              </w:rPr>
            </w:pPr>
            <w:r>
              <w:rPr>
                <w:lang w:val="da-DK"/>
              </w:rPr>
              <w:t>SpO</w:t>
            </w:r>
            <w:r>
              <w:rPr>
                <w:vertAlign w:val="subscript"/>
                <w:lang w:val="da-DK"/>
              </w:rPr>
              <w:t xml:space="preserve">2 </w:t>
            </w:r>
            <w:proofErr w:type="spellStart"/>
            <w:r>
              <w:rPr>
                <w:lang w:val="da-DK"/>
              </w:rPr>
              <w:t>probe</w:t>
            </w:r>
            <w:proofErr w:type="spellEnd"/>
          </w:p>
        </w:tc>
      </w:tr>
      <w:tr w:rsidR="00607BF5" w14:paraId="40F4D0C5" w14:textId="77777777" w:rsidTr="425745AC">
        <w:tc>
          <w:tcPr>
            <w:tcW w:w="2689" w:type="dxa"/>
            <w:shd w:val="clear" w:color="auto" w:fill="CCCCCC" w:themeFill="accent5" w:themeFillTint="33"/>
          </w:tcPr>
          <w:p w14:paraId="60A7BB34" w14:textId="7A8BE117" w:rsidR="00607BF5" w:rsidRDefault="00607BF5" w:rsidP="00607BF5">
            <w:pPr>
              <w:rPr>
                <w:lang w:val="da-DK"/>
              </w:rPr>
            </w:pPr>
            <w:proofErr w:type="spellStart"/>
            <w:r w:rsidRPr="425745AC">
              <w:rPr>
                <w:lang w:val="da-DK"/>
              </w:rPr>
              <w:t>Simulate</w:t>
            </w:r>
            <w:proofErr w:type="spellEnd"/>
            <w:r w:rsidRPr="425745AC">
              <w:rPr>
                <w:lang w:val="da-DK"/>
              </w:rPr>
              <w:t xml:space="preserve"> tab</w:t>
            </w:r>
          </w:p>
        </w:tc>
        <w:tc>
          <w:tcPr>
            <w:tcW w:w="6939" w:type="dxa"/>
            <w:shd w:val="clear" w:color="auto" w:fill="CCCCCC" w:themeFill="accent5" w:themeFillTint="33"/>
          </w:tcPr>
          <w:p w14:paraId="1DC59BC0" w14:textId="77777777" w:rsidR="00607BF5" w:rsidRDefault="00607BF5" w:rsidP="00607BF5">
            <w:pPr>
              <w:rPr>
                <w:lang w:val="da-DK"/>
              </w:rPr>
            </w:pPr>
          </w:p>
        </w:tc>
      </w:tr>
      <w:tr w:rsidR="00607BF5" w14:paraId="5884E049" w14:textId="77777777" w:rsidTr="425745AC">
        <w:tc>
          <w:tcPr>
            <w:tcW w:w="2689" w:type="dxa"/>
          </w:tcPr>
          <w:p w14:paraId="23BA70D4" w14:textId="2B883E52" w:rsidR="00607BF5" w:rsidRDefault="00607BF5" w:rsidP="425745AC">
            <w:pPr>
              <w:rPr>
                <w:lang w:val="da-DK"/>
              </w:rPr>
            </w:pPr>
            <w:proofErr w:type="spellStart"/>
            <w:r w:rsidRPr="425745AC">
              <w:rPr>
                <w:lang w:val="da-DK"/>
              </w:rPr>
              <w:t>Learner</w:t>
            </w:r>
            <w:proofErr w:type="spellEnd"/>
            <w:r w:rsidRPr="425745AC">
              <w:rPr>
                <w:lang w:val="da-DK"/>
              </w:rPr>
              <w:t xml:space="preserve"> Brief</w:t>
            </w:r>
          </w:p>
        </w:tc>
        <w:tc>
          <w:tcPr>
            <w:tcW w:w="6939" w:type="dxa"/>
          </w:tcPr>
          <w:p w14:paraId="7A1BC366" w14:textId="5E438CE7" w:rsidR="00607BF5" w:rsidRDefault="5F372B76" w:rsidP="1D1FCF1C">
            <w:pPr>
              <w:rPr>
                <w:b/>
                <w:bCs/>
              </w:rPr>
            </w:pPr>
            <w:r w:rsidRPr="6DA4769E">
              <w:rPr>
                <w:rFonts w:ascii="Calibri" w:eastAsia="Calibri" w:hAnsi="Calibri" w:cs="Calibri"/>
                <w:b/>
                <w:bCs/>
              </w:rPr>
              <w:t>Time: 13</w:t>
            </w:r>
            <w:r w:rsidR="2876924A" w:rsidRPr="6DA4769E">
              <w:rPr>
                <w:rFonts w:ascii="Calibri" w:eastAsia="Calibri" w:hAnsi="Calibri" w:cs="Calibri"/>
                <w:b/>
                <w:bCs/>
              </w:rPr>
              <w:t>:</w:t>
            </w:r>
            <w:r w:rsidRPr="6DA4769E">
              <w:rPr>
                <w:rFonts w:ascii="Calibri" w:eastAsia="Calibri" w:hAnsi="Calibri" w:cs="Calibri"/>
                <w:b/>
                <w:bCs/>
              </w:rPr>
              <w:t xml:space="preserve">15 </w:t>
            </w:r>
          </w:p>
          <w:p w14:paraId="5FA2A781" w14:textId="487F231B" w:rsidR="00607BF5" w:rsidRDefault="5F372B76" w:rsidP="1D1FCF1C">
            <w:pPr>
              <w:rPr>
                <w:rFonts w:ascii="Calibri" w:eastAsia="Calibri" w:hAnsi="Calibri" w:cs="Calibri"/>
                <w:b/>
                <w:bCs/>
              </w:rPr>
            </w:pPr>
            <w:r w:rsidRPr="0B1EB3B5">
              <w:rPr>
                <w:rFonts w:ascii="Calibri" w:eastAsia="Calibri" w:hAnsi="Calibri" w:cs="Calibri"/>
                <w:b/>
                <w:bCs/>
              </w:rPr>
              <w:lastRenderedPageBreak/>
              <w:t>Report</w:t>
            </w:r>
            <w:r w:rsidR="3976A429" w:rsidRPr="0B1EB3B5">
              <w:rPr>
                <w:rFonts w:ascii="Calibri" w:eastAsia="Calibri" w:hAnsi="Calibri" w:cs="Calibri"/>
                <w:b/>
                <w:bCs/>
              </w:rPr>
              <w:t xml:space="preserve"> from receiving </w:t>
            </w:r>
            <w:r w:rsidR="1A1675C1" w:rsidRPr="0B1EB3B5">
              <w:rPr>
                <w:rFonts w:ascii="Calibri" w:eastAsia="Calibri" w:hAnsi="Calibri" w:cs="Calibri"/>
                <w:b/>
                <w:bCs/>
              </w:rPr>
              <w:t xml:space="preserve">provider </w:t>
            </w:r>
            <w:r w:rsidR="3976A429" w:rsidRPr="0B1EB3B5">
              <w:rPr>
                <w:rFonts w:ascii="Calibri" w:eastAsia="Calibri" w:hAnsi="Calibri" w:cs="Calibri"/>
                <w:b/>
                <w:bCs/>
              </w:rPr>
              <w:t>outside birthing suite</w:t>
            </w:r>
            <w:r w:rsidRPr="0B1EB3B5">
              <w:rPr>
                <w:rFonts w:ascii="Calibri" w:eastAsia="Calibri" w:hAnsi="Calibri" w:cs="Calibri"/>
                <w:b/>
                <w:bCs/>
              </w:rPr>
              <w:t xml:space="preserve">: </w:t>
            </w:r>
          </w:p>
          <w:p w14:paraId="6BD792D6" w14:textId="6A96363A" w:rsidR="00607BF5" w:rsidRDefault="5F372B76" w:rsidP="77394B8A">
            <w:pPr>
              <w:rPr>
                <w:rFonts w:ascii="Calibri" w:eastAsia="Calibri" w:hAnsi="Calibri" w:cs="Calibri"/>
              </w:rPr>
            </w:pPr>
            <w:r w:rsidRPr="0B1EB3B5">
              <w:rPr>
                <w:rFonts w:ascii="Calibri" w:eastAsia="Calibri" w:hAnsi="Calibri" w:cs="Calibri"/>
              </w:rPr>
              <w:t xml:space="preserve">Rose Gabe is a 28-year-old woman, G1P1 at 39 </w:t>
            </w:r>
            <w:r w:rsidR="7E150C3F" w:rsidRPr="0B1EB3B5">
              <w:rPr>
                <w:rFonts w:ascii="Calibri" w:eastAsia="Calibri" w:hAnsi="Calibri" w:cs="Calibri"/>
              </w:rPr>
              <w:t>weeks'</w:t>
            </w:r>
            <w:r w:rsidRPr="0B1EB3B5">
              <w:rPr>
                <w:rFonts w:ascii="Calibri" w:eastAsia="Calibri" w:hAnsi="Calibri" w:cs="Calibri"/>
              </w:rPr>
              <w:t xml:space="preserve"> gestation, who has just arrived in active labor. She believes that her membrane ruptured 1 hour ago at</w:t>
            </w:r>
            <w:r w:rsidR="7072BDD9" w:rsidRPr="0B1EB3B5">
              <w:rPr>
                <w:rFonts w:ascii="Calibri" w:eastAsia="Calibri" w:hAnsi="Calibri" w:cs="Calibri"/>
              </w:rPr>
              <w:t xml:space="preserve"> home</w:t>
            </w:r>
            <w:r w:rsidR="1A847E31" w:rsidRPr="0B1EB3B5">
              <w:rPr>
                <w:rFonts w:ascii="Calibri" w:eastAsia="Calibri" w:hAnsi="Calibri" w:cs="Calibri"/>
              </w:rPr>
              <w:t xml:space="preserve"> after</w:t>
            </w:r>
            <w:r w:rsidR="658560A8" w:rsidRPr="0B1EB3B5">
              <w:rPr>
                <w:rFonts w:ascii="Calibri" w:eastAsia="Calibri" w:hAnsi="Calibri" w:cs="Calibri"/>
              </w:rPr>
              <w:t xml:space="preserve"> which</w:t>
            </w:r>
            <w:r w:rsidR="1A847E31" w:rsidRPr="0B1EB3B5">
              <w:rPr>
                <w:rFonts w:ascii="Calibri" w:eastAsia="Calibri" w:hAnsi="Calibri" w:cs="Calibri"/>
              </w:rPr>
              <w:t xml:space="preserve"> her partner drove her directly to the labor ward without calling in beforehand. </w:t>
            </w:r>
          </w:p>
          <w:p w14:paraId="3F3BC579" w14:textId="5D6B10B1" w:rsidR="56ADB1F9" w:rsidRDefault="56ADB1F9" w:rsidP="56ADB1F9">
            <w:pPr>
              <w:rPr>
                <w:rFonts w:ascii="Calibri" w:eastAsia="Calibri" w:hAnsi="Calibri" w:cs="Calibri"/>
              </w:rPr>
            </w:pPr>
          </w:p>
          <w:p w14:paraId="1AB36826" w14:textId="74B60F02" w:rsidR="00607BF5" w:rsidRDefault="12ECB2A2" w:rsidP="1D1FCF1C">
            <w:pPr>
              <w:rPr>
                <w:rFonts w:ascii="Calibri" w:eastAsia="Calibri" w:hAnsi="Calibri" w:cs="Calibri"/>
              </w:rPr>
            </w:pPr>
            <w:r w:rsidRPr="0B1EB3B5">
              <w:rPr>
                <w:rFonts w:ascii="Calibri" w:eastAsia="Calibri" w:hAnsi="Calibri" w:cs="Calibri"/>
              </w:rPr>
              <w:t xml:space="preserve">I received the </w:t>
            </w:r>
            <w:r w:rsidR="738A7448" w:rsidRPr="0B1EB3B5">
              <w:rPr>
                <w:rFonts w:ascii="Calibri" w:eastAsia="Calibri" w:hAnsi="Calibri" w:cs="Calibri"/>
              </w:rPr>
              <w:t>woman</w:t>
            </w:r>
            <w:r w:rsidRPr="0B1EB3B5">
              <w:rPr>
                <w:rFonts w:ascii="Calibri" w:eastAsia="Calibri" w:hAnsi="Calibri" w:cs="Calibri"/>
              </w:rPr>
              <w:t xml:space="preserve"> and </w:t>
            </w:r>
            <w:r w:rsidR="71D98093" w:rsidRPr="0B1EB3B5">
              <w:rPr>
                <w:rFonts w:ascii="Calibri" w:eastAsia="Calibri" w:hAnsi="Calibri" w:cs="Calibri"/>
              </w:rPr>
              <w:t xml:space="preserve">observed </w:t>
            </w:r>
            <w:r w:rsidR="6F1BD6C1" w:rsidRPr="0B1EB3B5">
              <w:rPr>
                <w:rFonts w:ascii="Calibri" w:eastAsia="Calibri" w:hAnsi="Calibri" w:cs="Calibri"/>
              </w:rPr>
              <w:t xml:space="preserve">her to be in active labor with </w:t>
            </w:r>
            <w:r w:rsidR="374F1181" w:rsidRPr="0B1EB3B5">
              <w:rPr>
                <w:rFonts w:ascii="Calibri" w:eastAsia="Calibri" w:hAnsi="Calibri" w:cs="Calibri"/>
              </w:rPr>
              <w:t>2</w:t>
            </w:r>
            <w:r w:rsidR="6F1BD6C1" w:rsidRPr="0B1EB3B5">
              <w:rPr>
                <w:rFonts w:ascii="Calibri" w:eastAsia="Calibri" w:hAnsi="Calibri" w:cs="Calibri"/>
              </w:rPr>
              <w:t xml:space="preserve"> minutes between contractions which are strong and </w:t>
            </w:r>
            <w:r w:rsidR="6F0F09FE" w:rsidRPr="0B1EB3B5">
              <w:rPr>
                <w:rFonts w:ascii="Calibri" w:eastAsia="Calibri" w:hAnsi="Calibri" w:cs="Calibri"/>
              </w:rPr>
              <w:t xml:space="preserve">50 seconds </w:t>
            </w:r>
            <w:r w:rsidR="6F1BD6C1" w:rsidRPr="0B1EB3B5">
              <w:rPr>
                <w:rFonts w:ascii="Calibri" w:eastAsia="Calibri" w:hAnsi="Calibri" w:cs="Calibri"/>
              </w:rPr>
              <w:t xml:space="preserve">long. The </w:t>
            </w:r>
            <w:r w:rsidR="5F852A5C" w:rsidRPr="0B1EB3B5">
              <w:rPr>
                <w:rFonts w:ascii="Calibri" w:eastAsia="Calibri" w:hAnsi="Calibri" w:cs="Calibri"/>
              </w:rPr>
              <w:t>woman</w:t>
            </w:r>
            <w:r w:rsidR="5FE89E2E" w:rsidRPr="0B1EB3B5">
              <w:rPr>
                <w:rFonts w:ascii="Calibri" w:eastAsia="Calibri" w:hAnsi="Calibri" w:cs="Calibri"/>
              </w:rPr>
              <w:t xml:space="preserve"> </w:t>
            </w:r>
            <w:r w:rsidR="070DBB7C" w:rsidRPr="0B1EB3B5">
              <w:rPr>
                <w:rFonts w:ascii="Calibri" w:eastAsia="Calibri" w:hAnsi="Calibri" w:cs="Calibri"/>
              </w:rPr>
              <w:t>is persist</w:t>
            </w:r>
            <w:r w:rsidR="1C44E049" w:rsidRPr="0B1EB3B5">
              <w:rPr>
                <w:rFonts w:ascii="Calibri" w:eastAsia="Calibri" w:hAnsi="Calibri" w:cs="Calibri"/>
              </w:rPr>
              <w:t>e</w:t>
            </w:r>
            <w:r w:rsidR="070DBB7C" w:rsidRPr="0B1EB3B5">
              <w:rPr>
                <w:rFonts w:ascii="Calibri" w:eastAsia="Calibri" w:hAnsi="Calibri" w:cs="Calibri"/>
              </w:rPr>
              <w:t xml:space="preserve">ntly </w:t>
            </w:r>
            <w:r w:rsidR="5FE89E2E" w:rsidRPr="0B1EB3B5">
              <w:rPr>
                <w:rFonts w:ascii="Calibri" w:eastAsia="Calibri" w:hAnsi="Calibri" w:cs="Calibri"/>
              </w:rPr>
              <w:t>coughing after contractions and seem</w:t>
            </w:r>
            <w:r w:rsidR="691041F6" w:rsidRPr="0B1EB3B5">
              <w:rPr>
                <w:rFonts w:ascii="Calibri" w:eastAsia="Calibri" w:hAnsi="Calibri" w:cs="Calibri"/>
              </w:rPr>
              <w:t>s</w:t>
            </w:r>
            <w:r w:rsidR="5FE89E2E" w:rsidRPr="0B1EB3B5">
              <w:rPr>
                <w:rFonts w:ascii="Calibri" w:eastAsia="Calibri" w:hAnsi="Calibri" w:cs="Calibri"/>
              </w:rPr>
              <w:t xml:space="preserve"> more out of breath </w:t>
            </w:r>
            <w:r w:rsidR="46FBB72B" w:rsidRPr="0B1EB3B5">
              <w:rPr>
                <w:rFonts w:ascii="Calibri" w:eastAsia="Calibri" w:hAnsi="Calibri" w:cs="Calibri"/>
              </w:rPr>
              <w:t xml:space="preserve">than </w:t>
            </w:r>
            <w:r w:rsidR="5B490929" w:rsidRPr="0B1EB3B5">
              <w:rPr>
                <w:rFonts w:ascii="Calibri" w:eastAsia="Calibri" w:hAnsi="Calibri" w:cs="Calibri"/>
              </w:rPr>
              <w:t xml:space="preserve">normally </w:t>
            </w:r>
            <w:r w:rsidR="46FBB72B" w:rsidRPr="0B1EB3B5">
              <w:rPr>
                <w:rFonts w:ascii="Calibri" w:eastAsia="Calibri" w:hAnsi="Calibri" w:cs="Calibri"/>
              </w:rPr>
              <w:t>expe</w:t>
            </w:r>
            <w:r w:rsidR="71E6F414" w:rsidRPr="0B1EB3B5">
              <w:rPr>
                <w:rFonts w:ascii="Calibri" w:eastAsia="Calibri" w:hAnsi="Calibri" w:cs="Calibri"/>
              </w:rPr>
              <w:t>c</w:t>
            </w:r>
            <w:r w:rsidR="46FBB72B" w:rsidRPr="0B1EB3B5">
              <w:rPr>
                <w:rFonts w:ascii="Calibri" w:eastAsia="Calibri" w:hAnsi="Calibri" w:cs="Calibri"/>
              </w:rPr>
              <w:t xml:space="preserve">ted. On enquiry the </w:t>
            </w:r>
            <w:r w:rsidR="6BA64F7E" w:rsidRPr="0B1EB3B5">
              <w:rPr>
                <w:rFonts w:ascii="Calibri" w:eastAsia="Calibri" w:hAnsi="Calibri" w:cs="Calibri"/>
              </w:rPr>
              <w:t>woman</w:t>
            </w:r>
            <w:r w:rsidR="46FBB72B" w:rsidRPr="0B1EB3B5">
              <w:rPr>
                <w:rFonts w:ascii="Calibri" w:eastAsia="Calibri" w:hAnsi="Calibri" w:cs="Calibri"/>
              </w:rPr>
              <w:t xml:space="preserve"> admitted to </w:t>
            </w:r>
            <w:r w:rsidR="4D49CFB0" w:rsidRPr="0B1EB3B5">
              <w:rPr>
                <w:rFonts w:ascii="Calibri" w:eastAsia="Calibri" w:hAnsi="Calibri" w:cs="Calibri"/>
              </w:rPr>
              <w:t xml:space="preserve">not </w:t>
            </w:r>
            <w:r w:rsidR="46FBB72B" w:rsidRPr="0B1EB3B5">
              <w:rPr>
                <w:rFonts w:ascii="Calibri" w:eastAsia="Calibri" w:hAnsi="Calibri" w:cs="Calibri"/>
              </w:rPr>
              <w:t xml:space="preserve">feeling well for the last day with </w:t>
            </w:r>
            <w:r w:rsidR="41B21C3B" w:rsidRPr="0B1EB3B5">
              <w:rPr>
                <w:rFonts w:ascii="Calibri" w:eastAsia="Calibri" w:hAnsi="Calibri" w:cs="Calibri"/>
              </w:rPr>
              <w:t xml:space="preserve">a </w:t>
            </w:r>
            <w:r w:rsidR="7A4CD558" w:rsidRPr="0B1EB3B5">
              <w:rPr>
                <w:rFonts w:ascii="Calibri" w:eastAsia="Calibri" w:hAnsi="Calibri" w:cs="Calibri"/>
              </w:rPr>
              <w:t>dry coug</w:t>
            </w:r>
            <w:r w:rsidR="2E447473" w:rsidRPr="0B1EB3B5">
              <w:rPr>
                <w:rFonts w:ascii="Calibri" w:eastAsia="Calibri" w:hAnsi="Calibri" w:cs="Calibri"/>
              </w:rPr>
              <w:t xml:space="preserve">h </w:t>
            </w:r>
            <w:r w:rsidR="7A4CD558" w:rsidRPr="0B1EB3B5">
              <w:rPr>
                <w:rFonts w:ascii="Calibri" w:eastAsia="Calibri" w:hAnsi="Calibri" w:cs="Calibri"/>
              </w:rPr>
              <w:t xml:space="preserve">and a sore throat. She might be having a slight </w:t>
            </w:r>
            <w:r w:rsidR="0B25610E" w:rsidRPr="0B1EB3B5">
              <w:rPr>
                <w:rFonts w:ascii="Calibri" w:eastAsia="Calibri" w:hAnsi="Calibri" w:cs="Calibri"/>
              </w:rPr>
              <w:t>fever,</w:t>
            </w:r>
            <w:r w:rsidR="7A4CD558" w:rsidRPr="0B1EB3B5">
              <w:rPr>
                <w:rFonts w:ascii="Calibri" w:eastAsia="Calibri" w:hAnsi="Calibri" w:cs="Calibri"/>
              </w:rPr>
              <w:t xml:space="preserve"> but she was afraid that </w:t>
            </w:r>
            <w:r w:rsidRPr="0B1EB3B5">
              <w:rPr>
                <w:rFonts w:ascii="Calibri" w:eastAsia="Calibri" w:hAnsi="Calibri" w:cs="Calibri"/>
              </w:rPr>
              <w:t>we</w:t>
            </w:r>
            <w:r w:rsidR="7A4CD558" w:rsidRPr="0B1EB3B5">
              <w:rPr>
                <w:rFonts w:ascii="Calibri" w:eastAsia="Calibri" w:hAnsi="Calibri" w:cs="Calibri"/>
              </w:rPr>
              <w:t xml:space="preserve"> would not receive her if she called in before arrival. </w:t>
            </w:r>
            <w:r w:rsidR="5134EAEA" w:rsidRPr="0B1EB3B5">
              <w:rPr>
                <w:rFonts w:ascii="Calibri" w:eastAsia="Calibri" w:hAnsi="Calibri" w:cs="Calibri"/>
              </w:rPr>
              <w:t>I</w:t>
            </w:r>
            <w:r w:rsidR="1999AEB7" w:rsidRPr="0B1EB3B5">
              <w:rPr>
                <w:rFonts w:ascii="Calibri" w:eastAsia="Calibri" w:hAnsi="Calibri" w:cs="Calibri"/>
              </w:rPr>
              <w:t xml:space="preserve"> had her put on a </w:t>
            </w:r>
            <w:r w:rsidR="0D3D9FFD" w:rsidRPr="0B1EB3B5">
              <w:rPr>
                <w:rFonts w:ascii="Calibri" w:eastAsia="Calibri" w:hAnsi="Calibri" w:cs="Calibri"/>
              </w:rPr>
              <w:t xml:space="preserve">face </w:t>
            </w:r>
            <w:r w:rsidR="1999AEB7" w:rsidRPr="0B1EB3B5">
              <w:rPr>
                <w:rFonts w:ascii="Calibri" w:eastAsia="Calibri" w:hAnsi="Calibri" w:cs="Calibri"/>
              </w:rPr>
              <w:t>mask. Her partner is asymptomatic. They are now waiting in bir</w:t>
            </w:r>
            <w:r w:rsidR="7DADC847" w:rsidRPr="0B1EB3B5">
              <w:rPr>
                <w:rFonts w:ascii="Calibri" w:eastAsia="Calibri" w:hAnsi="Calibri" w:cs="Calibri"/>
              </w:rPr>
              <w:t>thing suite 5</w:t>
            </w:r>
            <w:r w:rsidR="4D9B37F8" w:rsidRPr="0B1EB3B5">
              <w:rPr>
                <w:rFonts w:ascii="Calibri" w:eastAsia="Calibri" w:hAnsi="Calibri" w:cs="Calibri"/>
              </w:rPr>
              <w:t xml:space="preserve"> for</w:t>
            </w:r>
            <w:r w:rsidR="494CE845" w:rsidRPr="0B1EB3B5">
              <w:rPr>
                <w:rFonts w:ascii="Calibri" w:eastAsia="Calibri" w:hAnsi="Calibri" w:cs="Calibri"/>
              </w:rPr>
              <w:t xml:space="preserve"> assessment and</w:t>
            </w:r>
            <w:r w:rsidR="4D9B37F8" w:rsidRPr="0B1EB3B5">
              <w:rPr>
                <w:rFonts w:ascii="Calibri" w:eastAsia="Calibri" w:hAnsi="Calibri" w:cs="Calibri"/>
              </w:rPr>
              <w:t xml:space="preserve"> examination</w:t>
            </w:r>
            <w:r w:rsidR="7DADC847" w:rsidRPr="0B1EB3B5">
              <w:rPr>
                <w:rFonts w:ascii="Calibri" w:eastAsia="Calibri" w:hAnsi="Calibri" w:cs="Calibri"/>
              </w:rPr>
              <w:t>.</w:t>
            </w:r>
          </w:p>
          <w:p w14:paraId="4287383A" w14:textId="34A89C67" w:rsidR="00607BF5" w:rsidRDefault="00607BF5" w:rsidP="77394B8A">
            <w:pPr>
              <w:rPr>
                <w:rFonts w:ascii="Calibri" w:eastAsia="Calibri" w:hAnsi="Calibri" w:cs="Calibri"/>
              </w:rPr>
            </w:pPr>
          </w:p>
        </w:tc>
      </w:tr>
      <w:tr w:rsidR="00665D1F" w:rsidRPr="00345065" w14:paraId="623F4D4E" w14:textId="77777777" w:rsidTr="425745AC">
        <w:tc>
          <w:tcPr>
            <w:tcW w:w="2689" w:type="dxa"/>
          </w:tcPr>
          <w:p w14:paraId="0E855ECB" w14:textId="453DDE8B" w:rsidR="00665D1F" w:rsidRDefault="00665D1F" w:rsidP="00607BF5">
            <w:pPr>
              <w:rPr>
                <w:lang w:val="da-DK"/>
              </w:rPr>
            </w:pPr>
            <w:r w:rsidRPr="425745AC">
              <w:rPr>
                <w:lang w:val="da-DK"/>
              </w:rPr>
              <w:lastRenderedPageBreak/>
              <w:t>Patient Picture</w:t>
            </w:r>
          </w:p>
        </w:tc>
        <w:tc>
          <w:tcPr>
            <w:tcW w:w="6939" w:type="dxa"/>
          </w:tcPr>
          <w:p w14:paraId="2D9257CE" w14:textId="4E81C796" w:rsidR="00665D1F" w:rsidRPr="00345065" w:rsidRDefault="007F63A1" w:rsidP="00607BF5">
            <w:r>
              <w:t>NA</w:t>
            </w:r>
          </w:p>
        </w:tc>
      </w:tr>
      <w:tr w:rsidR="00607BF5" w:rsidRPr="00345065" w14:paraId="7E83629F" w14:textId="77777777" w:rsidTr="425745AC">
        <w:tc>
          <w:tcPr>
            <w:tcW w:w="2689" w:type="dxa"/>
          </w:tcPr>
          <w:p w14:paraId="69A83BA0" w14:textId="77777777" w:rsidR="00665D1F" w:rsidRDefault="00607BF5" w:rsidP="00607BF5">
            <w:pPr>
              <w:rPr>
                <w:lang w:val="da-DK"/>
              </w:rPr>
            </w:pPr>
            <w:r w:rsidRPr="425745AC">
              <w:rPr>
                <w:lang w:val="da-DK"/>
              </w:rPr>
              <w:t>Patient Data</w:t>
            </w:r>
          </w:p>
          <w:p w14:paraId="72B0141E" w14:textId="6A46B98C" w:rsidR="00665D1F" w:rsidRPr="00C60BD1" w:rsidRDefault="00665D1F" w:rsidP="00C60BD1">
            <w:pPr>
              <w:rPr>
                <w:lang w:val="da-DK"/>
              </w:rPr>
            </w:pPr>
          </w:p>
        </w:tc>
        <w:tc>
          <w:tcPr>
            <w:tcW w:w="6939" w:type="dxa"/>
          </w:tcPr>
          <w:p w14:paraId="36492114" w14:textId="633683D7" w:rsidR="007F63A1" w:rsidRPr="00665D1F" w:rsidRDefault="007F63A1" w:rsidP="007F63A1">
            <w:pPr>
              <w:pStyle w:val="Listeavsnitt"/>
              <w:numPr>
                <w:ilvl w:val="0"/>
                <w:numId w:val="15"/>
              </w:numPr>
              <w:rPr>
                <w:lang w:val="da-DK"/>
              </w:rPr>
            </w:pPr>
            <w:proofErr w:type="spellStart"/>
            <w:r w:rsidRPr="3D0EE1E4">
              <w:rPr>
                <w:lang w:val="da-DK"/>
              </w:rPr>
              <w:t>Name</w:t>
            </w:r>
            <w:proofErr w:type="spellEnd"/>
            <w:r w:rsidRPr="3D0EE1E4">
              <w:rPr>
                <w:lang w:val="da-DK"/>
              </w:rPr>
              <w:t>: Rose Gabe</w:t>
            </w:r>
          </w:p>
          <w:p w14:paraId="2E86C15A" w14:textId="76F41360" w:rsidR="007F63A1" w:rsidRDefault="007F63A1" w:rsidP="007F63A1">
            <w:pPr>
              <w:pStyle w:val="Listeavsnitt"/>
              <w:numPr>
                <w:ilvl w:val="0"/>
                <w:numId w:val="15"/>
              </w:numPr>
              <w:rPr>
                <w:lang w:val="da-DK"/>
              </w:rPr>
            </w:pPr>
            <w:proofErr w:type="spellStart"/>
            <w:r w:rsidRPr="00665D1F">
              <w:rPr>
                <w:lang w:val="da-DK"/>
              </w:rPr>
              <w:t>Gender</w:t>
            </w:r>
            <w:proofErr w:type="spellEnd"/>
            <w:r w:rsidR="00E57979">
              <w:rPr>
                <w:lang w:val="da-DK"/>
              </w:rPr>
              <w:t xml:space="preserve">: </w:t>
            </w:r>
            <w:proofErr w:type="spellStart"/>
            <w:r w:rsidR="00E57979">
              <w:rPr>
                <w:lang w:val="da-DK"/>
              </w:rPr>
              <w:t>female</w:t>
            </w:r>
            <w:proofErr w:type="spellEnd"/>
          </w:p>
          <w:p w14:paraId="02B45F4F" w14:textId="76B43AFF" w:rsidR="007F63A1" w:rsidRDefault="007F63A1" w:rsidP="007F63A1">
            <w:pPr>
              <w:pStyle w:val="Listeavsnitt"/>
              <w:numPr>
                <w:ilvl w:val="0"/>
                <w:numId w:val="15"/>
              </w:numPr>
              <w:rPr>
                <w:lang w:val="da-DK"/>
              </w:rPr>
            </w:pPr>
            <w:r>
              <w:rPr>
                <w:lang w:val="da-DK"/>
              </w:rPr>
              <w:t>Age</w:t>
            </w:r>
            <w:r w:rsidR="00E57979">
              <w:rPr>
                <w:lang w:val="da-DK"/>
              </w:rPr>
              <w:t xml:space="preserve">: 28 </w:t>
            </w:r>
            <w:proofErr w:type="spellStart"/>
            <w:r w:rsidR="00E57979">
              <w:rPr>
                <w:lang w:val="da-DK"/>
              </w:rPr>
              <w:t>years</w:t>
            </w:r>
            <w:proofErr w:type="spellEnd"/>
          </w:p>
          <w:p w14:paraId="5CB9035C" w14:textId="14BDB17B" w:rsidR="007F63A1" w:rsidRDefault="007F63A1" w:rsidP="007F63A1">
            <w:pPr>
              <w:pStyle w:val="Listeavsnitt"/>
              <w:numPr>
                <w:ilvl w:val="0"/>
                <w:numId w:val="15"/>
              </w:numPr>
              <w:rPr>
                <w:lang w:val="da-DK"/>
              </w:rPr>
            </w:pPr>
            <w:proofErr w:type="spellStart"/>
            <w:r>
              <w:rPr>
                <w:lang w:val="da-DK"/>
              </w:rPr>
              <w:t>Weight</w:t>
            </w:r>
            <w:proofErr w:type="spellEnd"/>
            <w:r w:rsidR="00E57979">
              <w:rPr>
                <w:lang w:val="da-DK"/>
              </w:rPr>
              <w:t xml:space="preserve">: </w:t>
            </w:r>
            <w:r w:rsidR="00C60BD1">
              <w:rPr>
                <w:lang w:val="da-DK"/>
              </w:rPr>
              <w:t xml:space="preserve">71 kg </w:t>
            </w:r>
          </w:p>
          <w:p w14:paraId="40C2B9F7" w14:textId="4E8ABAD4" w:rsidR="007F63A1" w:rsidRDefault="007F63A1" w:rsidP="007F63A1">
            <w:pPr>
              <w:pStyle w:val="Listeavsnitt"/>
              <w:numPr>
                <w:ilvl w:val="0"/>
                <w:numId w:val="15"/>
              </w:numPr>
              <w:rPr>
                <w:lang w:val="da-DK"/>
              </w:rPr>
            </w:pPr>
            <w:proofErr w:type="spellStart"/>
            <w:r>
              <w:rPr>
                <w:lang w:val="da-DK"/>
              </w:rPr>
              <w:t>Height</w:t>
            </w:r>
            <w:proofErr w:type="spellEnd"/>
            <w:r w:rsidR="00E57979">
              <w:rPr>
                <w:lang w:val="da-DK"/>
              </w:rPr>
              <w:t>: 153</w:t>
            </w:r>
            <w:r w:rsidR="00C60BD1">
              <w:rPr>
                <w:lang w:val="da-DK"/>
              </w:rPr>
              <w:t xml:space="preserve"> cm</w:t>
            </w:r>
          </w:p>
          <w:p w14:paraId="09650589" w14:textId="00884328" w:rsidR="007F63A1" w:rsidRDefault="007F63A1" w:rsidP="007F63A1">
            <w:pPr>
              <w:pStyle w:val="Listeavsnitt"/>
              <w:numPr>
                <w:ilvl w:val="0"/>
                <w:numId w:val="15"/>
              </w:numPr>
              <w:rPr>
                <w:lang w:val="da-DK"/>
              </w:rPr>
            </w:pPr>
            <w:r w:rsidRPr="1D1FCF1C">
              <w:rPr>
                <w:lang w:val="da-DK"/>
              </w:rPr>
              <w:t>Race</w:t>
            </w:r>
            <w:r w:rsidR="00C60BD1" w:rsidRPr="1D1FCF1C">
              <w:rPr>
                <w:lang w:val="da-DK"/>
              </w:rPr>
              <w:t xml:space="preserve">: </w:t>
            </w:r>
            <w:proofErr w:type="spellStart"/>
            <w:r w:rsidR="00C60BD1" w:rsidRPr="1D1FCF1C">
              <w:rPr>
                <w:lang w:val="da-DK"/>
              </w:rPr>
              <w:t>African</w:t>
            </w:r>
            <w:proofErr w:type="spellEnd"/>
            <w:r w:rsidR="00C60BD1" w:rsidRPr="1D1FCF1C">
              <w:rPr>
                <w:lang w:val="da-DK"/>
              </w:rPr>
              <w:t xml:space="preserve"> </w:t>
            </w:r>
          </w:p>
          <w:p w14:paraId="03921338" w14:textId="398A8F78" w:rsidR="007F63A1" w:rsidRDefault="007F63A1" w:rsidP="007F63A1">
            <w:pPr>
              <w:pStyle w:val="Listeavsnitt"/>
              <w:numPr>
                <w:ilvl w:val="0"/>
                <w:numId w:val="15"/>
              </w:numPr>
              <w:rPr>
                <w:lang w:val="da-DK"/>
              </w:rPr>
            </w:pPr>
            <w:r w:rsidRPr="1D1FCF1C">
              <w:rPr>
                <w:lang w:val="da-DK"/>
              </w:rPr>
              <w:t>Religion</w:t>
            </w:r>
            <w:r w:rsidR="00C60BD1" w:rsidRPr="1D1FCF1C">
              <w:rPr>
                <w:lang w:val="da-DK"/>
              </w:rPr>
              <w:t>: Christian</w:t>
            </w:r>
          </w:p>
          <w:p w14:paraId="15F7F289" w14:textId="0EE8D055" w:rsidR="007F63A1" w:rsidRDefault="007F63A1" w:rsidP="007F63A1">
            <w:pPr>
              <w:pStyle w:val="Listeavsnitt"/>
              <w:numPr>
                <w:ilvl w:val="0"/>
                <w:numId w:val="15"/>
              </w:numPr>
              <w:rPr>
                <w:lang w:val="da-DK"/>
              </w:rPr>
            </w:pPr>
            <w:r w:rsidRPr="1D1FCF1C">
              <w:rPr>
                <w:lang w:val="da-DK"/>
              </w:rPr>
              <w:t>Major Support</w:t>
            </w:r>
            <w:r w:rsidR="00C60BD1" w:rsidRPr="1D1FCF1C">
              <w:rPr>
                <w:lang w:val="da-DK"/>
              </w:rPr>
              <w:t xml:space="preserve">: Her </w:t>
            </w:r>
            <w:r w:rsidR="0AC31ED2" w:rsidRPr="1D1FCF1C">
              <w:rPr>
                <w:lang w:val="da-DK"/>
              </w:rPr>
              <w:t>p</w:t>
            </w:r>
            <w:r w:rsidR="00C60BD1" w:rsidRPr="1D1FCF1C">
              <w:rPr>
                <w:lang w:val="da-DK"/>
              </w:rPr>
              <w:t xml:space="preserve">artner </w:t>
            </w:r>
          </w:p>
          <w:p w14:paraId="6420252B" w14:textId="78CE718B" w:rsidR="007F63A1" w:rsidRDefault="007F63A1" w:rsidP="007F63A1">
            <w:pPr>
              <w:pStyle w:val="Listeavsnitt"/>
              <w:numPr>
                <w:ilvl w:val="0"/>
                <w:numId w:val="15"/>
              </w:numPr>
              <w:rPr>
                <w:lang w:val="da-DK"/>
              </w:rPr>
            </w:pPr>
            <w:proofErr w:type="spellStart"/>
            <w:r>
              <w:rPr>
                <w:lang w:val="da-DK"/>
              </w:rPr>
              <w:t>Allergies</w:t>
            </w:r>
            <w:proofErr w:type="spellEnd"/>
            <w:r w:rsidR="00C60BD1">
              <w:rPr>
                <w:lang w:val="da-DK"/>
              </w:rPr>
              <w:t>: None</w:t>
            </w:r>
          </w:p>
          <w:p w14:paraId="6800B743" w14:textId="20902D23" w:rsidR="00607BF5" w:rsidRPr="00345065" w:rsidRDefault="007F63A1" w:rsidP="00C60BD1">
            <w:pPr>
              <w:pStyle w:val="Listeavsnitt"/>
              <w:numPr>
                <w:ilvl w:val="0"/>
                <w:numId w:val="15"/>
              </w:numPr>
            </w:pPr>
            <w:proofErr w:type="spellStart"/>
            <w:r w:rsidRPr="00C60BD1">
              <w:rPr>
                <w:lang w:val="da-DK"/>
              </w:rPr>
              <w:t>Immunizations</w:t>
            </w:r>
            <w:proofErr w:type="spellEnd"/>
            <w:r w:rsidR="00C60BD1" w:rsidRPr="00C60BD1">
              <w:rPr>
                <w:lang w:val="da-DK"/>
              </w:rPr>
              <w:t>: Influenza</w:t>
            </w:r>
          </w:p>
        </w:tc>
      </w:tr>
      <w:tr w:rsidR="00607BF5" w14:paraId="0C4BF027" w14:textId="77777777" w:rsidTr="425745AC">
        <w:tc>
          <w:tcPr>
            <w:tcW w:w="2689" w:type="dxa"/>
          </w:tcPr>
          <w:p w14:paraId="405689C1" w14:textId="77777777" w:rsidR="00607BF5" w:rsidRDefault="00607BF5" w:rsidP="00607BF5">
            <w:pPr>
              <w:rPr>
                <w:lang w:val="da-DK"/>
              </w:rPr>
            </w:pPr>
            <w:r w:rsidRPr="425745AC">
              <w:rPr>
                <w:lang w:val="da-DK"/>
              </w:rPr>
              <w:t xml:space="preserve">Start vital </w:t>
            </w:r>
            <w:proofErr w:type="spellStart"/>
            <w:r w:rsidRPr="425745AC">
              <w:rPr>
                <w:lang w:val="da-DK"/>
              </w:rPr>
              <w:t>signs</w:t>
            </w:r>
            <w:proofErr w:type="spellEnd"/>
          </w:p>
          <w:p w14:paraId="6846476E" w14:textId="58374498" w:rsidR="00665D1F" w:rsidRPr="00C60BD1" w:rsidRDefault="00665D1F" w:rsidP="00C60BD1">
            <w:pPr>
              <w:rPr>
                <w:lang w:val="da-DK"/>
              </w:rPr>
            </w:pPr>
          </w:p>
        </w:tc>
        <w:tc>
          <w:tcPr>
            <w:tcW w:w="6939" w:type="dxa"/>
          </w:tcPr>
          <w:p w14:paraId="6624D0BD" w14:textId="1C239088" w:rsidR="00C60BD1" w:rsidRPr="00C60BD1" w:rsidRDefault="00C60BD1" w:rsidP="00C60BD1">
            <w:r w:rsidRPr="00C60BD1">
              <w:t>Copy from Amelia Sung w</w:t>
            </w:r>
            <w:r>
              <w:t>ith slight modifications</w:t>
            </w:r>
          </w:p>
          <w:p w14:paraId="5B4F549B" w14:textId="2A8D2733" w:rsidR="00C60BD1" w:rsidRDefault="00C60BD1" w:rsidP="00C60BD1">
            <w:pPr>
              <w:pStyle w:val="Listeavsnitt"/>
              <w:numPr>
                <w:ilvl w:val="0"/>
                <w:numId w:val="15"/>
              </w:numPr>
              <w:rPr>
                <w:lang w:val="da-DK"/>
              </w:rPr>
            </w:pPr>
            <w:r w:rsidRPr="1D1FCF1C">
              <w:rPr>
                <w:lang w:val="da-DK"/>
              </w:rPr>
              <w:t xml:space="preserve">Heart </w:t>
            </w:r>
            <w:proofErr w:type="spellStart"/>
            <w:r w:rsidRPr="1D1FCF1C">
              <w:rPr>
                <w:lang w:val="da-DK"/>
              </w:rPr>
              <w:t>Rhythm</w:t>
            </w:r>
            <w:proofErr w:type="spellEnd"/>
            <w:r w:rsidR="4C55118B" w:rsidRPr="1D1FCF1C">
              <w:rPr>
                <w:lang w:val="da-DK"/>
              </w:rPr>
              <w:t xml:space="preserve">: </w:t>
            </w:r>
          </w:p>
          <w:p w14:paraId="0D6DB2E7" w14:textId="362EDD38" w:rsidR="00C60BD1" w:rsidRDefault="00C60BD1" w:rsidP="03CB94B0">
            <w:pPr>
              <w:pStyle w:val="Listeavsnitt"/>
              <w:numPr>
                <w:ilvl w:val="0"/>
                <w:numId w:val="15"/>
              </w:numPr>
              <w:rPr>
                <w:rFonts w:eastAsiaTheme="minorEastAsia"/>
                <w:lang w:val="da-DK"/>
              </w:rPr>
            </w:pPr>
            <w:r w:rsidRPr="1D1FCF1C">
              <w:rPr>
                <w:lang w:val="da-DK"/>
              </w:rPr>
              <w:t>Heart rate</w:t>
            </w:r>
            <w:r w:rsidR="6F4D37F1" w:rsidRPr="1D1FCF1C">
              <w:rPr>
                <w:lang w:val="da-DK"/>
              </w:rPr>
              <w:t>: 95</w:t>
            </w:r>
            <w:r w:rsidRPr="1D1FCF1C">
              <w:rPr>
                <w:lang w:val="da-DK"/>
              </w:rPr>
              <w:t xml:space="preserve"> (</w:t>
            </w:r>
            <w:proofErr w:type="spellStart"/>
            <w:r w:rsidRPr="1D1FCF1C">
              <w:rPr>
                <w:lang w:val="da-DK"/>
              </w:rPr>
              <w:t>bpm</w:t>
            </w:r>
            <w:proofErr w:type="spellEnd"/>
            <w:r w:rsidRPr="1D1FCF1C">
              <w:rPr>
                <w:lang w:val="da-DK"/>
              </w:rPr>
              <w:t>)</w:t>
            </w:r>
          </w:p>
          <w:p w14:paraId="20B57F79" w14:textId="48F68D06" w:rsidR="00C60BD1" w:rsidRDefault="00C60BD1" w:rsidP="454998DA">
            <w:pPr>
              <w:pStyle w:val="Listeavsnitt"/>
              <w:numPr>
                <w:ilvl w:val="0"/>
                <w:numId w:val="15"/>
              </w:numPr>
              <w:rPr>
                <w:rFonts w:eastAsiaTheme="minorEastAsia"/>
                <w:lang w:val="da-DK"/>
              </w:rPr>
            </w:pPr>
            <w:r w:rsidRPr="454998DA">
              <w:rPr>
                <w:lang w:val="da-DK"/>
              </w:rPr>
              <w:t>Blo</w:t>
            </w:r>
            <w:r w:rsidR="49F6D798" w:rsidRPr="454998DA">
              <w:rPr>
                <w:lang w:val="da-DK"/>
              </w:rPr>
              <w:t>o</w:t>
            </w:r>
            <w:r w:rsidRPr="454998DA">
              <w:rPr>
                <w:lang w:val="da-DK"/>
              </w:rPr>
              <w:t>d pressure</w:t>
            </w:r>
            <w:r w:rsidR="47173604" w:rsidRPr="454998DA">
              <w:rPr>
                <w:lang w:val="da-DK"/>
              </w:rPr>
              <w:t xml:space="preserve">: </w:t>
            </w:r>
            <w:r w:rsidR="09981C08" w:rsidRPr="454998DA">
              <w:rPr>
                <w:lang w:val="da-DK"/>
              </w:rPr>
              <w:t>131/28</w:t>
            </w:r>
            <w:r w:rsidRPr="454998DA">
              <w:rPr>
                <w:lang w:val="da-DK"/>
              </w:rPr>
              <w:t xml:space="preserve"> (</w:t>
            </w:r>
            <w:proofErr w:type="spellStart"/>
            <w:r w:rsidRPr="454998DA">
              <w:rPr>
                <w:lang w:val="da-DK"/>
              </w:rPr>
              <w:t>mmHg</w:t>
            </w:r>
            <w:proofErr w:type="spellEnd"/>
            <w:r w:rsidRPr="454998DA">
              <w:rPr>
                <w:lang w:val="da-DK"/>
              </w:rPr>
              <w:t>)</w:t>
            </w:r>
          </w:p>
          <w:p w14:paraId="54C0BBAD" w14:textId="52ED8765" w:rsidR="00C60BD1" w:rsidRDefault="00C60BD1" w:rsidP="454998DA">
            <w:pPr>
              <w:pStyle w:val="Listeavsnitt"/>
              <w:numPr>
                <w:ilvl w:val="0"/>
                <w:numId w:val="15"/>
              </w:numPr>
              <w:rPr>
                <w:lang w:val="da-DK"/>
              </w:rPr>
            </w:pPr>
            <w:r w:rsidRPr="454998DA">
              <w:rPr>
                <w:lang w:val="da-DK"/>
              </w:rPr>
              <w:t>Respiration rate</w:t>
            </w:r>
            <w:r w:rsidR="2BFB969A" w:rsidRPr="454998DA">
              <w:rPr>
                <w:lang w:val="da-DK"/>
              </w:rPr>
              <w:t>: 26</w:t>
            </w:r>
            <w:r w:rsidRPr="454998DA">
              <w:rPr>
                <w:lang w:val="da-DK"/>
              </w:rPr>
              <w:t xml:space="preserve"> (</w:t>
            </w:r>
            <w:proofErr w:type="spellStart"/>
            <w:r w:rsidRPr="454998DA">
              <w:rPr>
                <w:lang w:val="da-DK"/>
              </w:rPr>
              <w:t>rpm</w:t>
            </w:r>
            <w:proofErr w:type="spellEnd"/>
            <w:r w:rsidRPr="454998DA">
              <w:rPr>
                <w:lang w:val="da-DK"/>
              </w:rPr>
              <w:t>)</w:t>
            </w:r>
          </w:p>
          <w:p w14:paraId="00ECBCBC" w14:textId="2FB58613" w:rsidR="00C60BD1" w:rsidRPr="00665D1F" w:rsidRDefault="00C60BD1" w:rsidP="03CB94B0">
            <w:pPr>
              <w:pStyle w:val="Listeavsnitt"/>
              <w:numPr>
                <w:ilvl w:val="0"/>
                <w:numId w:val="15"/>
              </w:numPr>
              <w:rPr>
                <w:rFonts w:eastAsiaTheme="minorEastAsia"/>
                <w:lang w:val="da-DK"/>
              </w:rPr>
            </w:pPr>
            <w:r w:rsidRPr="1D1FCF1C">
              <w:rPr>
                <w:lang w:val="da-DK"/>
              </w:rPr>
              <w:t>SpO</w:t>
            </w:r>
            <w:r w:rsidRPr="1D1FCF1C">
              <w:rPr>
                <w:sz w:val="18"/>
                <w:szCs w:val="18"/>
                <w:lang w:val="da-DK"/>
              </w:rPr>
              <w:t>2</w:t>
            </w:r>
            <w:r w:rsidR="4980F9B7" w:rsidRPr="1D1FCF1C">
              <w:rPr>
                <w:sz w:val="18"/>
                <w:szCs w:val="18"/>
                <w:lang w:val="da-DK"/>
              </w:rPr>
              <w:t>:</w:t>
            </w:r>
            <w:r w:rsidR="5CD178C9" w:rsidRPr="1D1FCF1C">
              <w:rPr>
                <w:lang w:val="da-DK"/>
              </w:rPr>
              <w:t xml:space="preserve"> 26 </w:t>
            </w:r>
            <w:r w:rsidRPr="1D1FCF1C">
              <w:rPr>
                <w:lang w:val="da-DK"/>
              </w:rPr>
              <w:t>(%)</w:t>
            </w:r>
          </w:p>
          <w:p w14:paraId="15112675" w14:textId="731B872D" w:rsidR="00C60BD1" w:rsidRPr="00665D1F" w:rsidRDefault="00C60BD1" w:rsidP="00C60BD1">
            <w:pPr>
              <w:pStyle w:val="Listeavsnitt"/>
              <w:numPr>
                <w:ilvl w:val="0"/>
                <w:numId w:val="15"/>
              </w:numPr>
              <w:rPr>
                <w:lang w:val="da-DK"/>
              </w:rPr>
            </w:pPr>
            <w:r w:rsidRPr="454998DA">
              <w:rPr>
                <w:sz w:val="20"/>
                <w:szCs w:val="20"/>
                <w:lang w:val="da-DK"/>
              </w:rPr>
              <w:t>PetCO</w:t>
            </w:r>
            <w:r w:rsidRPr="454998DA">
              <w:rPr>
                <w:sz w:val="16"/>
                <w:szCs w:val="16"/>
                <w:lang w:val="da-DK"/>
              </w:rPr>
              <w:t>2</w:t>
            </w:r>
            <w:r w:rsidRPr="454998DA">
              <w:rPr>
                <w:sz w:val="18"/>
                <w:szCs w:val="18"/>
                <w:lang w:val="da-DK"/>
              </w:rPr>
              <w:t xml:space="preserve"> </w:t>
            </w:r>
            <w:r w:rsidRPr="454998DA">
              <w:rPr>
                <w:lang w:val="da-DK"/>
              </w:rPr>
              <w:t>(</w:t>
            </w:r>
            <w:proofErr w:type="spellStart"/>
            <w:r w:rsidRPr="454998DA">
              <w:rPr>
                <w:lang w:val="da-DK"/>
              </w:rPr>
              <w:t>mmHg</w:t>
            </w:r>
            <w:proofErr w:type="spellEnd"/>
            <w:r w:rsidRPr="454998DA">
              <w:rPr>
                <w:lang w:val="da-DK"/>
              </w:rPr>
              <w:t>)</w:t>
            </w:r>
            <w:r w:rsidR="5EAE2623" w:rsidRPr="454998DA">
              <w:rPr>
                <w:lang w:val="da-DK"/>
              </w:rPr>
              <w:t>:</w:t>
            </w:r>
            <w:r w:rsidR="1E351A0D" w:rsidRPr="454998DA">
              <w:rPr>
                <w:lang w:val="da-DK"/>
              </w:rPr>
              <w:t xml:space="preserve"> </w:t>
            </w:r>
            <w:r w:rsidR="1E351A0D" w:rsidRPr="454998DA">
              <w:rPr>
                <w:b/>
                <w:bCs/>
                <w:lang w:val="da-DK"/>
              </w:rPr>
              <w:t>NA</w:t>
            </w:r>
          </w:p>
          <w:p w14:paraId="4DFD05C9" w14:textId="4D659E72" w:rsidR="00C60BD1" w:rsidRPr="00665D1F" w:rsidRDefault="00C60BD1" w:rsidP="00C60BD1">
            <w:pPr>
              <w:pStyle w:val="Listeavsnitt"/>
              <w:numPr>
                <w:ilvl w:val="0"/>
                <w:numId w:val="15"/>
              </w:numPr>
              <w:rPr>
                <w:lang w:val="da-DK"/>
              </w:rPr>
            </w:pPr>
            <w:r w:rsidRPr="1D1FCF1C">
              <w:rPr>
                <w:lang w:val="da-DK"/>
              </w:rPr>
              <w:t>Temperature</w:t>
            </w:r>
            <w:r w:rsidR="6D6351BC" w:rsidRPr="1D1FCF1C">
              <w:rPr>
                <w:lang w:val="da-DK"/>
              </w:rPr>
              <w:t>: 38,4 C</w:t>
            </w:r>
          </w:p>
          <w:p w14:paraId="6B2F2FDC" w14:textId="75DC5C80" w:rsidR="00607BF5" w:rsidRPr="00A54CD4" w:rsidRDefault="00C60BD1" w:rsidP="00C60BD1">
            <w:pPr>
              <w:pStyle w:val="Listeavsnitt"/>
              <w:numPr>
                <w:ilvl w:val="0"/>
                <w:numId w:val="15"/>
              </w:numPr>
            </w:pPr>
            <w:r>
              <w:t xml:space="preserve">Capillary </w:t>
            </w:r>
            <w:proofErr w:type="spellStart"/>
            <w:r>
              <w:t>refil</w:t>
            </w:r>
            <w:proofErr w:type="spellEnd"/>
            <w:r>
              <w:t xml:space="preserve"> time (sec)</w:t>
            </w:r>
            <w:r w:rsidR="221E0DE6">
              <w:t xml:space="preserve"> </w:t>
            </w:r>
            <w:r w:rsidR="221E0DE6" w:rsidRPr="742F02F5">
              <w:rPr>
                <w:b/>
              </w:rPr>
              <w:t>NA</w:t>
            </w:r>
          </w:p>
        </w:tc>
      </w:tr>
      <w:tr w:rsidR="00607BF5" w14:paraId="36C8C0CA" w14:textId="77777777" w:rsidTr="425745AC">
        <w:tc>
          <w:tcPr>
            <w:tcW w:w="2689" w:type="dxa"/>
          </w:tcPr>
          <w:p w14:paraId="4F28F1BA" w14:textId="2A8E6CC2" w:rsidR="00607BF5" w:rsidRDefault="00607BF5" w:rsidP="00607BF5">
            <w:pPr>
              <w:rPr>
                <w:lang w:val="da-DK"/>
              </w:rPr>
            </w:pPr>
            <w:r w:rsidRPr="425745AC">
              <w:rPr>
                <w:lang w:val="da-DK"/>
              </w:rPr>
              <w:t xml:space="preserve">Medical </w:t>
            </w:r>
            <w:proofErr w:type="spellStart"/>
            <w:r w:rsidRPr="425745AC">
              <w:rPr>
                <w:lang w:val="da-DK"/>
              </w:rPr>
              <w:t>history</w:t>
            </w:r>
            <w:proofErr w:type="spellEnd"/>
          </w:p>
        </w:tc>
        <w:tc>
          <w:tcPr>
            <w:tcW w:w="6939" w:type="dxa"/>
          </w:tcPr>
          <w:p w14:paraId="70CE5611" w14:textId="07981975" w:rsidR="00C60BD1" w:rsidRDefault="004429D0" w:rsidP="00607BF5">
            <w:pPr>
              <w:rPr>
                <w:lang w:val="da-DK"/>
              </w:rPr>
            </w:pPr>
            <w:r>
              <w:rPr>
                <w:lang w:val="da-DK"/>
              </w:rPr>
              <w:t>NA</w:t>
            </w:r>
          </w:p>
        </w:tc>
      </w:tr>
      <w:tr w:rsidR="00126333" w14:paraId="4E00709B" w14:textId="77777777" w:rsidTr="425745AC">
        <w:tc>
          <w:tcPr>
            <w:tcW w:w="2689" w:type="dxa"/>
          </w:tcPr>
          <w:p w14:paraId="05C8B379" w14:textId="04C3C005" w:rsidR="00126333" w:rsidRDefault="00126333" w:rsidP="425745AC">
            <w:pPr>
              <w:rPr>
                <w:lang w:val="da-DK"/>
              </w:rPr>
            </w:pPr>
            <w:proofErr w:type="spellStart"/>
            <w:r w:rsidRPr="425745AC">
              <w:rPr>
                <w:lang w:val="da-DK"/>
              </w:rPr>
              <w:t>Clinical</w:t>
            </w:r>
            <w:proofErr w:type="spellEnd"/>
            <w:r w:rsidRPr="425745AC">
              <w:rPr>
                <w:lang w:val="da-DK"/>
              </w:rPr>
              <w:t xml:space="preserve"> </w:t>
            </w:r>
            <w:proofErr w:type="spellStart"/>
            <w:r w:rsidRPr="425745AC">
              <w:rPr>
                <w:lang w:val="da-DK"/>
              </w:rPr>
              <w:t>Findings</w:t>
            </w:r>
            <w:proofErr w:type="spellEnd"/>
          </w:p>
        </w:tc>
        <w:tc>
          <w:tcPr>
            <w:tcW w:w="6939" w:type="dxa"/>
          </w:tcPr>
          <w:p w14:paraId="6FD6CCC9" w14:textId="115C1CB8" w:rsidR="00126333" w:rsidRPr="00B31BAF" w:rsidRDefault="00C60BD1" w:rsidP="1D1FCF1C">
            <w:pPr>
              <w:pStyle w:val="Listeavsnitt"/>
              <w:numPr>
                <w:ilvl w:val="0"/>
                <w:numId w:val="14"/>
              </w:numPr>
              <w:rPr>
                <w:rFonts w:eastAsiaTheme="minorEastAsia"/>
              </w:rPr>
            </w:pPr>
            <w:r>
              <w:t>D</w:t>
            </w:r>
            <w:r w:rsidR="00B31BAF">
              <w:t xml:space="preserve">ry cough </w:t>
            </w:r>
          </w:p>
          <w:p w14:paraId="4335415E" w14:textId="785672D4" w:rsidR="00126333" w:rsidRPr="00B31BAF" w:rsidRDefault="415C7C81" w:rsidP="1D1FCF1C">
            <w:pPr>
              <w:pStyle w:val="Listeavsnitt"/>
              <w:numPr>
                <w:ilvl w:val="0"/>
                <w:numId w:val="14"/>
              </w:numPr>
            </w:pPr>
            <w:r>
              <w:t>H</w:t>
            </w:r>
            <w:r w:rsidR="00B31BAF">
              <w:t xml:space="preserve">as </w:t>
            </w:r>
            <w:r w:rsidR="00C60BD1">
              <w:t>a sore throat</w:t>
            </w:r>
          </w:p>
          <w:p w14:paraId="7F99E558" w14:textId="1861181E" w:rsidR="00126333" w:rsidRPr="00B31BAF" w:rsidRDefault="6F934782" w:rsidP="1D1FCF1C">
            <w:pPr>
              <w:pStyle w:val="Listeavsnitt"/>
              <w:numPr>
                <w:ilvl w:val="0"/>
                <w:numId w:val="14"/>
              </w:numPr>
            </w:pPr>
            <w:r>
              <w:t>Warm</w:t>
            </w:r>
          </w:p>
        </w:tc>
      </w:tr>
      <w:tr w:rsidR="00126333" w:rsidRPr="00345065" w14:paraId="723240E2" w14:textId="77777777" w:rsidTr="425745AC">
        <w:tc>
          <w:tcPr>
            <w:tcW w:w="2689" w:type="dxa"/>
          </w:tcPr>
          <w:p w14:paraId="3898642F" w14:textId="57882120" w:rsidR="00126333" w:rsidRDefault="00126333" w:rsidP="002E506B">
            <w:pPr>
              <w:rPr>
                <w:lang w:val="da-DK"/>
              </w:rPr>
            </w:pPr>
            <w:r w:rsidRPr="425745AC">
              <w:rPr>
                <w:lang w:val="da-DK"/>
              </w:rPr>
              <w:t>Diagnostics</w:t>
            </w:r>
          </w:p>
        </w:tc>
        <w:tc>
          <w:tcPr>
            <w:tcW w:w="6939" w:type="dxa"/>
          </w:tcPr>
          <w:p w14:paraId="49483551" w14:textId="0E510CDC" w:rsidR="00126333" w:rsidRPr="00345065" w:rsidRDefault="004429D0" w:rsidP="002E506B">
            <w:r>
              <w:t>NA</w:t>
            </w:r>
          </w:p>
        </w:tc>
      </w:tr>
      <w:tr w:rsidR="00607BF5" w14:paraId="216A56B9" w14:textId="77777777" w:rsidTr="425745AC">
        <w:tc>
          <w:tcPr>
            <w:tcW w:w="2689" w:type="dxa"/>
          </w:tcPr>
          <w:p w14:paraId="2FDC2931" w14:textId="6ED3A548" w:rsidR="00607BF5" w:rsidRDefault="00607BF5" w:rsidP="00607BF5">
            <w:pPr>
              <w:rPr>
                <w:lang w:val="da-DK"/>
              </w:rPr>
            </w:pPr>
            <w:proofErr w:type="spellStart"/>
            <w:r w:rsidRPr="425745AC">
              <w:rPr>
                <w:lang w:val="da-DK"/>
              </w:rPr>
              <w:t>Provider’s</w:t>
            </w:r>
            <w:proofErr w:type="spellEnd"/>
            <w:r w:rsidRPr="425745AC">
              <w:rPr>
                <w:lang w:val="da-DK"/>
              </w:rPr>
              <w:t xml:space="preserve"> </w:t>
            </w:r>
            <w:proofErr w:type="spellStart"/>
            <w:r w:rsidRPr="425745AC">
              <w:rPr>
                <w:lang w:val="da-DK"/>
              </w:rPr>
              <w:t>orders</w:t>
            </w:r>
            <w:proofErr w:type="spellEnd"/>
          </w:p>
        </w:tc>
        <w:tc>
          <w:tcPr>
            <w:tcW w:w="6939" w:type="dxa"/>
          </w:tcPr>
          <w:p w14:paraId="2C24F8D2" w14:textId="4D22DCBB" w:rsidR="00607BF5" w:rsidRDefault="004429D0" w:rsidP="00607BF5">
            <w:pPr>
              <w:rPr>
                <w:lang w:val="da-DK"/>
              </w:rPr>
            </w:pPr>
            <w:proofErr w:type="spellStart"/>
            <w:r>
              <w:rPr>
                <w:lang w:val="da-DK"/>
              </w:rPr>
              <w:t>Na</w:t>
            </w:r>
            <w:proofErr w:type="spellEnd"/>
          </w:p>
        </w:tc>
      </w:tr>
      <w:tr w:rsidR="00607BF5" w14:paraId="0DD071AF" w14:textId="77777777" w:rsidTr="425745AC">
        <w:tc>
          <w:tcPr>
            <w:tcW w:w="2689" w:type="dxa"/>
          </w:tcPr>
          <w:p w14:paraId="08D9B143" w14:textId="65C633A0" w:rsidR="00607BF5" w:rsidRDefault="00607BF5" w:rsidP="425745AC">
            <w:pPr>
              <w:rPr>
                <w:lang w:val="da-DK"/>
              </w:rPr>
            </w:pPr>
            <w:proofErr w:type="spellStart"/>
            <w:r w:rsidRPr="425745AC">
              <w:rPr>
                <w:lang w:val="da-DK"/>
              </w:rPr>
              <w:t>Expected</w:t>
            </w:r>
            <w:proofErr w:type="spellEnd"/>
            <w:r w:rsidRPr="425745AC">
              <w:rPr>
                <w:lang w:val="da-DK"/>
              </w:rPr>
              <w:t xml:space="preserve"> interventions</w:t>
            </w:r>
          </w:p>
        </w:tc>
        <w:tc>
          <w:tcPr>
            <w:tcW w:w="6939" w:type="dxa"/>
          </w:tcPr>
          <w:p w14:paraId="7563D1B0" w14:textId="5AE1103B" w:rsidR="00607BF5" w:rsidRPr="00B31BAF" w:rsidRDefault="00607BF5" w:rsidP="2955DE8E">
            <w:pPr>
              <w:rPr>
                <w:rFonts w:ascii="Calibri" w:eastAsia="Calibri" w:hAnsi="Calibri" w:cs="Calibri"/>
              </w:rPr>
            </w:pPr>
          </w:p>
          <w:p w14:paraId="1D0A656F" w14:textId="16FA7333" w:rsidR="00607BF5" w:rsidRPr="00B31BAF" w:rsidRDefault="60966403" w:rsidP="56ADB1F9">
            <w:pPr>
              <w:pStyle w:val="Listeavsnitt"/>
              <w:numPr>
                <w:ilvl w:val="0"/>
                <w:numId w:val="1"/>
              </w:numPr>
            </w:pPr>
            <w:r w:rsidRPr="0B1EB3B5">
              <w:rPr>
                <w:rFonts w:ascii="Calibri" w:eastAsia="Calibri" w:hAnsi="Calibri" w:cs="Calibri"/>
              </w:rPr>
              <w:t>Don PPE</w:t>
            </w:r>
          </w:p>
          <w:p w14:paraId="3CE1E232" w14:textId="34CDA66B" w:rsidR="00607BF5" w:rsidRPr="00B31BAF" w:rsidRDefault="60966403" w:rsidP="7B64C7EF">
            <w:pPr>
              <w:pStyle w:val="Listeavsnitt"/>
              <w:numPr>
                <w:ilvl w:val="0"/>
                <w:numId w:val="1"/>
              </w:numPr>
              <w:rPr>
                <w:rFonts w:eastAsiaTheme="minorEastAsia"/>
              </w:rPr>
            </w:pPr>
            <w:r w:rsidRPr="0B1EB3B5">
              <w:rPr>
                <w:rFonts w:ascii="Calibri" w:eastAsia="Calibri" w:hAnsi="Calibri" w:cs="Calibri"/>
              </w:rPr>
              <w:t>Provide PPE to partner</w:t>
            </w:r>
          </w:p>
          <w:p w14:paraId="3A3C3D22" w14:textId="5DBF2F14" w:rsidR="2BC473AF" w:rsidRDefault="2BC473AF" w:rsidP="2955DE8E">
            <w:pPr>
              <w:pStyle w:val="Listeavsnitt"/>
              <w:numPr>
                <w:ilvl w:val="0"/>
                <w:numId w:val="1"/>
              </w:numPr>
            </w:pPr>
            <w:r w:rsidRPr="2955DE8E">
              <w:rPr>
                <w:rFonts w:ascii="Calibri" w:eastAsia="Calibri" w:hAnsi="Calibri" w:cs="Calibri"/>
              </w:rPr>
              <w:t>Confirm symptoms of covid-19</w:t>
            </w:r>
          </w:p>
          <w:p w14:paraId="7A7A17F7" w14:textId="6E658E3A" w:rsidR="642D1F75" w:rsidRDefault="1E7C77FF" w:rsidP="5423C9B8">
            <w:pPr>
              <w:pStyle w:val="Listeavsnitt"/>
              <w:numPr>
                <w:ilvl w:val="0"/>
                <w:numId w:val="1"/>
              </w:numPr>
              <w:rPr>
                <w:rFonts w:eastAsiaTheme="minorEastAsia"/>
              </w:rPr>
            </w:pPr>
            <w:r w:rsidRPr="5423C9B8">
              <w:rPr>
                <w:rFonts w:ascii="Calibri" w:eastAsia="Calibri" w:hAnsi="Calibri" w:cs="Calibri"/>
              </w:rPr>
              <w:t xml:space="preserve">Communicate suspected </w:t>
            </w:r>
            <w:r w:rsidR="2B1BFC10" w:rsidRPr="5423C9B8">
              <w:rPr>
                <w:rFonts w:ascii="Calibri" w:eastAsia="Calibri" w:hAnsi="Calibri" w:cs="Calibri"/>
              </w:rPr>
              <w:t>Covid-19</w:t>
            </w:r>
            <w:r w:rsidRPr="5423C9B8">
              <w:rPr>
                <w:rFonts w:ascii="Calibri" w:eastAsia="Calibri" w:hAnsi="Calibri" w:cs="Calibri"/>
              </w:rPr>
              <w:t xml:space="preserve"> to</w:t>
            </w:r>
            <w:r w:rsidR="025559A9" w:rsidRPr="5423C9B8">
              <w:rPr>
                <w:rFonts w:ascii="Calibri" w:eastAsia="Calibri" w:hAnsi="Calibri" w:cs="Calibri"/>
              </w:rPr>
              <w:t xml:space="preserve"> the couple</w:t>
            </w:r>
            <w:r w:rsidR="37883AD8" w:rsidRPr="5423C9B8">
              <w:rPr>
                <w:rFonts w:ascii="Calibri" w:eastAsia="Calibri" w:hAnsi="Calibri" w:cs="Calibri"/>
              </w:rPr>
              <w:t xml:space="preserve"> and the</w:t>
            </w:r>
            <w:r w:rsidRPr="5423C9B8">
              <w:rPr>
                <w:rFonts w:ascii="Calibri" w:eastAsia="Calibri" w:hAnsi="Calibri" w:cs="Calibri"/>
              </w:rPr>
              <w:t xml:space="preserve"> I</w:t>
            </w:r>
            <w:r w:rsidR="1F14CCC3" w:rsidRPr="5423C9B8">
              <w:rPr>
                <w:rFonts w:ascii="Calibri" w:eastAsia="Calibri" w:hAnsi="Calibri" w:cs="Calibri"/>
              </w:rPr>
              <w:t>PC</w:t>
            </w:r>
            <w:r w:rsidRPr="5423C9B8">
              <w:rPr>
                <w:rFonts w:ascii="Calibri" w:eastAsia="Calibri" w:hAnsi="Calibri" w:cs="Calibri"/>
              </w:rPr>
              <w:t xml:space="preserve"> Coordinator and establish Isolation status for birthing suite</w:t>
            </w:r>
          </w:p>
          <w:p w14:paraId="5BBB4425" w14:textId="302C1346" w:rsidR="00607BF5" w:rsidRPr="00B31BAF" w:rsidRDefault="60966403" w:rsidP="7B64C7EF">
            <w:pPr>
              <w:pStyle w:val="Listeavsnitt"/>
              <w:numPr>
                <w:ilvl w:val="0"/>
                <w:numId w:val="1"/>
              </w:numPr>
              <w:rPr>
                <w:rFonts w:eastAsiaTheme="minorEastAsia"/>
              </w:rPr>
            </w:pPr>
            <w:r w:rsidRPr="0B1EB3B5">
              <w:rPr>
                <w:rFonts w:ascii="Calibri" w:eastAsia="Calibri" w:hAnsi="Calibri" w:cs="Calibri"/>
              </w:rPr>
              <w:t>Ensure the woman</w:t>
            </w:r>
            <w:r w:rsidR="79F227DB" w:rsidRPr="0B1EB3B5">
              <w:rPr>
                <w:rFonts w:ascii="Calibri" w:eastAsia="Calibri" w:hAnsi="Calibri" w:cs="Calibri"/>
              </w:rPr>
              <w:t xml:space="preserve"> that she</w:t>
            </w:r>
            <w:r w:rsidRPr="0B1EB3B5">
              <w:rPr>
                <w:rFonts w:ascii="Calibri" w:eastAsia="Calibri" w:hAnsi="Calibri" w:cs="Calibri"/>
              </w:rPr>
              <w:t xml:space="preserve"> can</w:t>
            </w:r>
            <w:r w:rsidR="47CACE1E" w:rsidRPr="0B1EB3B5">
              <w:rPr>
                <w:rFonts w:ascii="Calibri" w:eastAsia="Calibri" w:hAnsi="Calibri" w:cs="Calibri"/>
              </w:rPr>
              <w:t xml:space="preserve"> still</w:t>
            </w:r>
            <w:r w:rsidRPr="0B1EB3B5">
              <w:rPr>
                <w:rFonts w:ascii="Calibri" w:eastAsia="Calibri" w:hAnsi="Calibri" w:cs="Calibri"/>
              </w:rPr>
              <w:t xml:space="preserve"> give birth normally</w:t>
            </w:r>
          </w:p>
          <w:p w14:paraId="40630C95" w14:textId="0B0E1C81" w:rsidR="00607BF5" w:rsidRPr="00B31BAF" w:rsidRDefault="60966403" w:rsidP="7B64C7EF">
            <w:pPr>
              <w:pStyle w:val="Listeavsnitt"/>
              <w:numPr>
                <w:ilvl w:val="0"/>
                <w:numId w:val="1"/>
              </w:numPr>
              <w:rPr>
                <w:rFonts w:eastAsiaTheme="minorEastAsia"/>
              </w:rPr>
            </w:pPr>
            <w:r w:rsidRPr="0B1EB3B5">
              <w:rPr>
                <w:rFonts w:ascii="Calibri" w:eastAsia="Calibri" w:hAnsi="Calibri" w:cs="Calibri"/>
              </w:rPr>
              <w:lastRenderedPageBreak/>
              <w:t>Inform the woman of uterotonic treatment and get consent to procedure</w:t>
            </w:r>
          </w:p>
          <w:p w14:paraId="0EB1D8E0" w14:textId="239B1152" w:rsidR="00607BF5" w:rsidRPr="00B31BAF" w:rsidRDefault="60966403" w:rsidP="7B64C7EF">
            <w:pPr>
              <w:pStyle w:val="Listeavsnitt"/>
              <w:numPr>
                <w:ilvl w:val="0"/>
                <w:numId w:val="1"/>
              </w:numPr>
              <w:rPr>
                <w:rFonts w:eastAsiaTheme="minorEastAsia"/>
              </w:rPr>
            </w:pPr>
            <w:r w:rsidRPr="0B1EB3B5">
              <w:rPr>
                <w:rFonts w:ascii="Calibri" w:eastAsia="Calibri" w:hAnsi="Calibri" w:cs="Calibri"/>
              </w:rPr>
              <w:t>Assess patient</w:t>
            </w:r>
          </w:p>
          <w:p w14:paraId="3FC79C6E" w14:textId="2CAF4970" w:rsidR="44B01102" w:rsidRDefault="44B01102" w:rsidP="0B1EB3B5">
            <w:pPr>
              <w:pStyle w:val="Listeavsnitt"/>
              <w:numPr>
                <w:ilvl w:val="0"/>
                <w:numId w:val="1"/>
              </w:numPr>
              <w:spacing w:line="259" w:lineRule="auto"/>
              <w:rPr>
                <w:rFonts w:eastAsiaTheme="minorEastAsia"/>
              </w:rPr>
            </w:pPr>
            <w:r w:rsidRPr="0B1EB3B5">
              <w:rPr>
                <w:rFonts w:ascii="Calibri" w:eastAsia="Calibri" w:hAnsi="Calibri" w:cs="Calibri"/>
              </w:rPr>
              <w:t>Document procedures according to local guidelines</w:t>
            </w:r>
          </w:p>
          <w:p w14:paraId="54BA57BD" w14:textId="2D185D67" w:rsidR="00607BF5" w:rsidRPr="00B31BAF" w:rsidRDefault="60966403" w:rsidP="7B64C7EF">
            <w:pPr>
              <w:pStyle w:val="Listeavsnitt"/>
              <w:numPr>
                <w:ilvl w:val="0"/>
                <w:numId w:val="1"/>
              </w:numPr>
              <w:rPr>
                <w:rFonts w:eastAsiaTheme="minorEastAsia"/>
              </w:rPr>
            </w:pPr>
            <w:r w:rsidRPr="0B1EB3B5">
              <w:rPr>
                <w:rFonts w:ascii="Calibri" w:eastAsia="Calibri" w:hAnsi="Calibri" w:cs="Calibri"/>
              </w:rPr>
              <w:t>Identify active labor with full dilation</w:t>
            </w:r>
          </w:p>
          <w:p w14:paraId="5A234725" w14:textId="0ADFB730" w:rsidR="00607BF5" w:rsidRPr="00B31BAF" w:rsidRDefault="60966403" w:rsidP="56ADB1F9">
            <w:pPr>
              <w:pStyle w:val="Listeavsnitt"/>
              <w:numPr>
                <w:ilvl w:val="0"/>
                <w:numId w:val="1"/>
              </w:numPr>
              <w:rPr>
                <w:rFonts w:eastAsiaTheme="minorEastAsia"/>
              </w:rPr>
            </w:pPr>
            <w:r w:rsidRPr="0B1EB3B5">
              <w:rPr>
                <w:rFonts w:ascii="Calibri" w:eastAsia="Calibri" w:hAnsi="Calibri" w:cs="Calibri"/>
              </w:rPr>
              <w:t>Talk, comfort and work with the woman</w:t>
            </w:r>
            <w:r w:rsidR="79F2FDF2" w:rsidRPr="0B1EB3B5">
              <w:rPr>
                <w:rFonts w:ascii="Calibri" w:eastAsia="Calibri" w:hAnsi="Calibri" w:cs="Calibri"/>
              </w:rPr>
              <w:t xml:space="preserve"> and </w:t>
            </w:r>
            <w:r w:rsidR="4DCD9F81" w:rsidRPr="0B1EB3B5">
              <w:rPr>
                <w:rFonts w:ascii="Calibri" w:eastAsia="Calibri" w:hAnsi="Calibri" w:cs="Calibri"/>
              </w:rPr>
              <w:t>h</w:t>
            </w:r>
            <w:r w:rsidR="79F2FDF2" w:rsidRPr="0B1EB3B5">
              <w:rPr>
                <w:rFonts w:ascii="Calibri" w:eastAsia="Calibri" w:hAnsi="Calibri" w:cs="Calibri"/>
              </w:rPr>
              <w:t>er partner</w:t>
            </w:r>
          </w:p>
          <w:p w14:paraId="73D50B9A" w14:textId="3C552BBD" w:rsidR="00607BF5" w:rsidRPr="00B31BAF" w:rsidRDefault="60966403" w:rsidP="7B64C7EF">
            <w:pPr>
              <w:pStyle w:val="Listeavsnitt"/>
              <w:numPr>
                <w:ilvl w:val="0"/>
                <w:numId w:val="1"/>
              </w:numPr>
              <w:rPr>
                <w:rFonts w:eastAsiaTheme="minorEastAsia"/>
              </w:rPr>
            </w:pPr>
            <w:r w:rsidRPr="0B1EB3B5">
              <w:rPr>
                <w:rFonts w:ascii="Calibri" w:eastAsia="Calibri" w:hAnsi="Calibri" w:cs="Calibri"/>
              </w:rPr>
              <w:t>Allow the woman to change and choose birthing positions</w:t>
            </w:r>
          </w:p>
          <w:p w14:paraId="15EFE874" w14:textId="4AA88BD4" w:rsidR="00607BF5" w:rsidRPr="00B31BAF" w:rsidRDefault="60966403" w:rsidP="1020928D">
            <w:pPr>
              <w:pStyle w:val="Listeavsnitt"/>
              <w:numPr>
                <w:ilvl w:val="0"/>
                <w:numId w:val="1"/>
              </w:numPr>
              <w:rPr>
                <w:rFonts w:eastAsiaTheme="minorEastAsia"/>
              </w:rPr>
            </w:pPr>
            <w:r w:rsidRPr="0B1EB3B5">
              <w:rPr>
                <w:rFonts w:ascii="Calibri" w:eastAsia="Calibri" w:hAnsi="Calibri" w:cs="Calibri"/>
              </w:rPr>
              <w:t>Give supplemental oxygen</w:t>
            </w:r>
            <w:r w:rsidR="20A7EF0F" w:rsidRPr="0B1EB3B5">
              <w:rPr>
                <w:rFonts w:ascii="Calibri" w:eastAsia="Calibri" w:hAnsi="Calibri" w:cs="Calibri"/>
              </w:rPr>
              <w:t xml:space="preserve"> as needed</w:t>
            </w:r>
            <w:r w:rsidRPr="0B1EB3B5">
              <w:rPr>
                <w:rFonts w:ascii="Calibri" w:eastAsia="Calibri" w:hAnsi="Calibri" w:cs="Calibri"/>
              </w:rPr>
              <w:t xml:space="preserve"> </w:t>
            </w:r>
          </w:p>
          <w:p w14:paraId="7B5386AE" w14:textId="2B7046F3" w:rsidR="00607BF5" w:rsidRPr="00B31BAF" w:rsidRDefault="60966403" w:rsidP="7B64C7EF">
            <w:pPr>
              <w:pStyle w:val="Listeavsnitt"/>
              <w:numPr>
                <w:ilvl w:val="0"/>
                <w:numId w:val="1"/>
              </w:numPr>
              <w:rPr>
                <w:rFonts w:eastAsiaTheme="minorEastAsia"/>
              </w:rPr>
            </w:pPr>
            <w:r w:rsidRPr="0B1EB3B5">
              <w:rPr>
                <w:rFonts w:ascii="Calibri" w:eastAsia="Calibri" w:hAnsi="Calibri" w:cs="Calibri"/>
              </w:rPr>
              <w:t>Assist normal birth of healthy baby in a position chosen by the woman</w:t>
            </w:r>
          </w:p>
          <w:p w14:paraId="558DA4CB" w14:textId="5ADA512F" w:rsidR="00607BF5" w:rsidRPr="00B31BAF" w:rsidRDefault="60966403" w:rsidP="7B64C7EF">
            <w:pPr>
              <w:pStyle w:val="Listeavsnitt"/>
              <w:numPr>
                <w:ilvl w:val="0"/>
                <w:numId w:val="1"/>
              </w:numPr>
              <w:rPr>
                <w:rFonts w:eastAsiaTheme="minorEastAsia"/>
              </w:rPr>
            </w:pPr>
            <w:r w:rsidRPr="0B1EB3B5">
              <w:rPr>
                <w:rFonts w:ascii="Calibri" w:eastAsia="Calibri" w:hAnsi="Calibri" w:cs="Calibri"/>
              </w:rPr>
              <w:t xml:space="preserve">Directly place baby </w:t>
            </w:r>
            <w:r w:rsidR="23CE336C" w:rsidRPr="0B1EB3B5">
              <w:rPr>
                <w:rFonts w:ascii="Calibri" w:eastAsia="Calibri" w:hAnsi="Calibri" w:cs="Calibri"/>
              </w:rPr>
              <w:t xml:space="preserve">on </w:t>
            </w:r>
            <w:r w:rsidR="23B62E2E" w:rsidRPr="0B1EB3B5">
              <w:rPr>
                <w:rFonts w:ascii="Calibri" w:eastAsia="Calibri" w:hAnsi="Calibri" w:cs="Calibri"/>
              </w:rPr>
              <w:t>mother's chest</w:t>
            </w:r>
            <w:r w:rsidR="5DC9A4BA" w:rsidRPr="0B1EB3B5">
              <w:rPr>
                <w:rFonts w:ascii="Calibri" w:eastAsia="Calibri" w:hAnsi="Calibri" w:cs="Calibri"/>
              </w:rPr>
              <w:t xml:space="preserve"> </w:t>
            </w:r>
            <w:r w:rsidRPr="0B1EB3B5">
              <w:rPr>
                <w:rFonts w:ascii="Calibri" w:eastAsia="Calibri" w:hAnsi="Calibri" w:cs="Calibri"/>
              </w:rPr>
              <w:t>with skin-to-skin contact</w:t>
            </w:r>
          </w:p>
          <w:p w14:paraId="4A8B4B26" w14:textId="217DB956" w:rsidR="00607BF5" w:rsidRPr="00B31BAF" w:rsidRDefault="60966403" w:rsidP="7B64C7EF">
            <w:pPr>
              <w:pStyle w:val="Listeavsnitt"/>
              <w:numPr>
                <w:ilvl w:val="0"/>
                <w:numId w:val="1"/>
              </w:numPr>
              <w:rPr>
                <w:rFonts w:eastAsiaTheme="minorEastAsia"/>
              </w:rPr>
            </w:pPr>
            <w:r w:rsidRPr="0B1EB3B5">
              <w:rPr>
                <w:rFonts w:ascii="Calibri" w:eastAsia="Calibri" w:hAnsi="Calibri" w:cs="Calibri"/>
              </w:rPr>
              <w:t>Stimulate and dry the baby</w:t>
            </w:r>
            <w:r w:rsidR="68D4BE5F" w:rsidRPr="0B1EB3B5">
              <w:rPr>
                <w:rFonts w:ascii="Calibri" w:eastAsia="Calibri" w:hAnsi="Calibri" w:cs="Calibri"/>
              </w:rPr>
              <w:t>, still</w:t>
            </w:r>
            <w:r w:rsidRPr="0B1EB3B5">
              <w:rPr>
                <w:rFonts w:ascii="Calibri" w:eastAsia="Calibri" w:hAnsi="Calibri" w:cs="Calibri"/>
              </w:rPr>
              <w:t xml:space="preserve"> on the mother's chest</w:t>
            </w:r>
          </w:p>
          <w:p w14:paraId="5824BC00" w14:textId="7AA5A6C3" w:rsidR="00607BF5" w:rsidRPr="00B31BAF" w:rsidRDefault="60966403" w:rsidP="7B64C7EF">
            <w:pPr>
              <w:pStyle w:val="Listeavsnitt"/>
              <w:numPr>
                <w:ilvl w:val="0"/>
                <w:numId w:val="1"/>
              </w:numPr>
              <w:rPr>
                <w:rFonts w:eastAsiaTheme="minorEastAsia"/>
              </w:rPr>
            </w:pPr>
            <w:r w:rsidRPr="0B1EB3B5">
              <w:rPr>
                <w:rFonts w:ascii="Calibri" w:eastAsia="Calibri" w:hAnsi="Calibri" w:cs="Calibri"/>
              </w:rPr>
              <w:t>Follow the protocol for newborn care</w:t>
            </w:r>
          </w:p>
          <w:p w14:paraId="6C1EA3CD" w14:textId="54C5B173" w:rsidR="730E1204" w:rsidRDefault="730E1204" w:rsidP="56ADB1F9">
            <w:pPr>
              <w:pStyle w:val="Listeavsnitt"/>
              <w:numPr>
                <w:ilvl w:val="0"/>
                <w:numId w:val="1"/>
              </w:numPr>
            </w:pPr>
            <w:r w:rsidRPr="0B1EB3B5">
              <w:rPr>
                <w:rFonts w:ascii="Calibri" w:eastAsia="Calibri" w:hAnsi="Calibri" w:cs="Calibri"/>
              </w:rPr>
              <w:t>Check for second baby</w:t>
            </w:r>
          </w:p>
          <w:p w14:paraId="586D5CEE" w14:textId="203B25C5" w:rsidR="00607BF5" w:rsidRPr="00B31BAF" w:rsidRDefault="730E1204" w:rsidP="7B64C7EF">
            <w:pPr>
              <w:pStyle w:val="Listeavsnitt"/>
              <w:numPr>
                <w:ilvl w:val="0"/>
                <w:numId w:val="1"/>
              </w:numPr>
              <w:rPr>
                <w:rFonts w:eastAsiaTheme="minorEastAsia"/>
              </w:rPr>
            </w:pPr>
            <w:r w:rsidRPr="0B1EB3B5">
              <w:rPr>
                <w:rFonts w:ascii="Calibri" w:eastAsia="Calibri" w:hAnsi="Calibri" w:cs="Calibri"/>
              </w:rPr>
              <w:t xml:space="preserve">Administer uterotonic agent </w:t>
            </w:r>
          </w:p>
          <w:p w14:paraId="03487180" w14:textId="25D0EA09" w:rsidR="00607BF5" w:rsidRPr="00B31BAF" w:rsidRDefault="60966403" w:rsidP="56ADB1F9">
            <w:pPr>
              <w:pStyle w:val="Listeavsnitt"/>
              <w:numPr>
                <w:ilvl w:val="0"/>
                <w:numId w:val="1"/>
              </w:numPr>
            </w:pPr>
            <w:r w:rsidRPr="0B1EB3B5">
              <w:rPr>
                <w:rFonts w:ascii="Calibri" w:eastAsia="Calibri" w:hAnsi="Calibri" w:cs="Calibri"/>
              </w:rPr>
              <w:t>Assist delivery of placenta</w:t>
            </w:r>
          </w:p>
          <w:p w14:paraId="5D4A2DDC" w14:textId="3D4CEDF9" w:rsidR="00607BF5" w:rsidRPr="00B31BAF" w:rsidRDefault="60966403" w:rsidP="7B64C7EF">
            <w:pPr>
              <w:pStyle w:val="Listeavsnitt"/>
              <w:numPr>
                <w:ilvl w:val="0"/>
                <w:numId w:val="1"/>
              </w:numPr>
              <w:rPr>
                <w:rFonts w:eastAsiaTheme="minorEastAsia"/>
              </w:rPr>
            </w:pPr>
            <w:r w:rsidRPr="0B1EB3B5">
              <w:rPr>
                <w:rFonts w:ascii="Calibri" w:eastAsia="Calibri" w:hAnsi="Calibri" w:cs="Calibri"/>
              </w:rPr>
              <w:t>Check contracted uterus and possible bleeding</w:t>
            </w:r>
          </w:p>
          <w:p w14:paraId="6A2840B4" w14:textId="6D93CAF2" w:rsidR="00607BF5" w:rsidRPr="00B31BAF" w:rsidRDefault="60966403" w:rsidP="1020928D">
            <w:pPr>
              <w:pStyle w:val="Listeavsnitt"/>
              <w:numPr>
                <w:ilvl w:val="0"/>
                <w:numId w:val="1"/>
              </w:numPr>
              <w:rPr>
                <w:rFonts w:eastAsiaTheme="minorEastAsia"/>
              </w:rPr>
            </w:pPr>
            <w:r w:rsidRPr="0B1EB3B5">
              <w:rPr>
                <w:rFonts w:ascii="Calibri" w:eastAsia="Calibri" w:hAnsi="Calibri" w:cs="Calibri"/>
              </w:rPr>
              <w:t>Administer broad-spectrum antibiotics</w:t>
            </w:r>
          </w:p>
          <w:p w14:paraId="27A823A0" w14:textId="544A1C4E" w:rsidR="00607BF5" w:rsidRPr="00B31BAF" w:rsidRDefault="60966403" w:rsidP="2955DE8E">
            <w:pPr>
              <w:pStyle w:val="Listeavsnitt"/>
              <w:numPr>
                <w:ilvl w:val="0"/>
                <w:numId w:val="1"/>
              </w:numPr>
              <w:rPr>
                <w:rFonts w:eastAsiaTheme="minorEastAsia"/>
              </w:rPr>
            </w:pPr>
            <w:r w:rsidRPr="2955DE8E">
              <w:rPr>
                <w:rFonts w:ascii="Calibri" w:eastAsia="Calibri" w:hAnsi="Calibri" w:cs="Calibri"/>
              </w:rPr>
              <w:t>Order swa</w:t>
            </w:r>
            <w:r w:rsidR="2D2F297B" w:rsidRPr="2955DE8E">
              <w:rPr>
                <w:rFonts w:ascii="Calibri" w:eastAsia="Calibri" w:hAnsi="Calibri" w:cs="Calibri"/>
              </w:rPr>
              <w:t>b</w:t>
            </w:r>
            <w:r w:rsidRPr="2955DE8E">
              <w:rPr>
                <w:rFonts w:ascii="Calibri" w:eastAsia="Calibri" w:hAnsi="Calibri" w:cs="Calibri"/>
              </w:rPr>
              <w:t xml:space="preserve"> for </w:t>
            </w:r>
            <w:r w:rsidR="00607BF5" w:rsidRPr="2955DE8E">
              <w:rPr>
                <w:rFonts w:ascii="Calibri" w:eastAsia="Calibri" w:hAnsi="Calibri" w:cs="Calibri"/>
              </w:rPr>
              <w:t>Covid-19</w:t>
            </w:r>
          </w:p>
          <w:p w14:paraId="26198B8B" w14:textId="6B513AC9" w:rsidR="00607BF5" w:rsidRPr="00B31BAF" w:rsidRDefault="60966403" w:rsidP="7B64C7EF">
            <w:pPr>
              <w:pStyle w:val="Listeavsnitt"/>
              <w:numPr>
                <w:ilvl w:val="0"/>
                <w:numId w:val="1"/>
              </w:numPr>
              <w:rPr>
                <w:rFonts w:eastAsiaTheme="minorEastAsia"/>
              </w:rPr>
            </w:pPr>
            <w:r w:rsidRPr="0B1EB3B5">
              <w:rPr>
                <w:rFonts w:ascii="Calibri" w:eastAsia="Calibri" w:hAnsi="Calibri" w:cs="Calibri"/>
              </w:rPr>
              <w:t>Obtain venous blood sample for other possible diagnosis</w:t>
            </w:r>
          </w:p>
          <w:p w14:paraId="2272165B" w14:textId="61B0E1D7" w:rsidR="00607BF5" w:rsidRPr="00B31BAF" w:rsidRDefault="60966403" w:rsidP="2955DE8E">
            <w:pPr>
              <w:pStyle w:val="Listeavsnitt"/>
              <w:numPr>
                <w:ilvl w:val="0"/>
                <w:numId w:val="1"/>
              </w:numPr>
              <w:rPr>
                <w:rFonts w:eastAsiaTheme="minorEastAsia"/>
              </w:rPr>
            </w:pPr>
            <w:r w:rsidRPr="2955DE8E">
              <w:rPr>
                <w:rFonts w:ascii="Calibri" w:eastAsia="Calibri" w:hAnsi="Calibri" w:cs="Calibri"/>
              </w:rPr>
              <w:t xml:space="preserve">Counsel the mother and partner on </w:t>
            </w:r>
            <w:r w:rsidR="00607BF5" w:rsidRPr="2955DE8E">
              <w:rPr>
                <w:rFonts w:ascii="Calibri" w:eastAsia="Calibri" w:hAnsi="Calibri" w:cs="Calibri"/>
              </w:rPr>
              <w:t>Covid-19</w:t>
            </w:r>
          </w:p>
        </w:tc>
      </w:tr>
      <w:tr w:rsidR="00126333" w:rsidRPr="00345065" w14:paraId="5E518965" w14:textId="77777777" w:rsidTr="425745AC">
        <w:tc>
          <w:tcPr>
            <w:tcW w:w="2689" w:type="dxa"/>
          </w:tcPr>
          <w:p w14:paraId="017504CA" w14:textId="48B3CC98" w:rsidR="00126333" w:rsidRDefault="00126333" w:rsidP="002E506B">
            <w:pPr>
              <w:rPr>
                <w:lang w:val="da-DK"/>
              </w:rPr>
            </w:pPr>
            <w:proofErr w:type="spellStart"/>
            <w:r w:rsidRPr="425745AC">
              <w:rPr>
                <w:lang w:val="da-DK"/>
              </w:rPr>
              <w:lastRenderedPageBreak/>
              <w:t>Assessment</w:t>
            </w:r>
            <w:proofErr w:type="spellEnd"/>
            <w:r w:rsidRPr="425745AC">
              <w:rPr>
                <w:lang w:val="da-DK"/>
              </w:rPr>
              <w:t xml:space="preserve"> Instruments</w:t>
            </w:r>
          </w:p>
        </w:tc>
        <w:tc>
          <w:tcPr>
            <w:tcW w:w="6939" w:type="dxa"/>
          </w:tcPr>
          <w:p w14:paraId="01456572" w14:textId="750DAE23" w:rsidR="00126333" w:rsidRPr="00345065" w:rsidRDefault="00126333" w:rsidP="454998DA">
            <w:pPr>
              <w:rPr>
                <w:highlight w:val="yellow"/>
              </w:rPr>
            </w:pPr>
          </w:p>
        </w:tc>
      </w:tr>
      <w:tr w:rsidR="00126333" w:rsidRPr="00345065" w14:paraId="26177289" w14:textId="77777777" w:rsidTr="425745AC">
        <w:tc>
          <w:tcPr>
            <w:tcW w:w="2689" w:type="dxa"/>
          </w:tcPr>
          <w:p w14:paraId="7910BD3D" w14:textId="78318CF5" w:rsidR="00126333" w:rsidRDefault="00126333" w:rsidP="002E506B">
            <w:pPr>
              <w:rPr>
                <w:lang w:val="da-DK"/>
              </w:rPr>
            </w:pPr>
            <w:r w:rsidRPr="425745AC">
              <w:rPr>
                <w:lang w:val="da-DK"/>
              </w:rPr>
              <w:t>Operator Information</w:t>
            </w:r>
            <w:r w:rsidR="5D8EAFE5" w:rsidRPr="425745AC">
              <w:rPr>
                <w:lang w:val="da-DK"/>
              </w:rPr>
              <w:t xml:space="preserve"> (</w:t>
            </w:r>
            <w:proofErr w:type="spellStart"/>
            <w:r w:rsidR="5D8EAFE5" w:rsidRPr="425745AC">
              <w:rPr>
                <w:lang w:val="da-DK"/>
              </w:rPr>
              <w:t>accordions</w:t>
            </w:r>
            <w:proofErr w:type="spellEnd"/>
            <w:r w:rsidR="5D8EAFE5" w:rsidRPr="425745AC">
              <w:rPr>
                <w:lang w:val="da-DK"/>
              </w:rPr>
              <w:t>)</w:t>
            </w:r>
          </w:p>
        </w:tc>
        <w:tc>
          <w:tcPr>
            <w:tcW w:w="6939" w:type="dxa"/>
          </w:tcPr>
          <w:p w14:paraId="7BA6B66A" w14:textId="37B8385A" w:rsidR="00126333" w:rsidRPr="00345065" w:rsidRDefault="5D8EAFE5" w:rsidP="454998DA">
            <w:pPr>
              <w:spacing w:line="259" w:lineRule="auto"/>
            </w:pPr>
            <w:r w:rsidRPr="454998DA">
              <w:rPr>
                <w:rStyle w:val="Overskrift2Tegn"/>
              </w:rPr>
              <w:t xml:space="preserve">Running the scenario with </w:t>
            </w:r>
            <w:proofErr w:type="spellStart"/>
            <w:r w:rsidRPr="454998DA">
              <w:rPr>
                <w:rStyle w:val="Overskrift2Tegn"/>
              </w:rPr>
              <w:t>SimMom</w:t>
            </w:r>
            <w:proofErr w:type="spellEnd"/>
            <w:r w:rsidRPr="454998DA">
              <w:rPr>
                <w:rStyle w:val="Overskrift2Tegn"/>
              </w:rPr>
              <w:t xml:space="preserve"> Simulator</w:t>
            </w:r>
          </w:p>
          <w:p w14:paraId="3A743DEC" w14:textId="217B1107" w:rsidR="00126333" w:rsidRPr="00345065" w:rsidRDefault="52C6243D" w:rsidP="454998DA">
            <w:pPr>
              <w:spacing w:line="259" w:lineRule="auto"/>
            </w:pPr>
            <w:r>
              <w:t xml:space="preserve">This scenario is built to be run on both </w:t>
            </w:r>
            <w:proofErr w:type="spellStart"/>
            <w:r>
              <w:t>SimMom</w:t>
            </w:r>
            <w:proofErr w:type="spellEnd"/>
            <w:r>
              <w:t xml:space="preserve"> Automatic Mode and </w:t>
            </w:r>
            <w:proofErr w:type="spellStart"/>
            <w:r>
              <w:t>SimMom</w:t>
            </w:r>
            <w:proofErr w:type="spellEnd"/>
            <w:r>
              <w:t xml:space="preserve"> Manual Mode. When starting the scenario, you should choose the correct simulator pathway in the 1</w:t>
            </w:r>
            <w:r w:rsidRPr="1020928D">
              <w:rPr>
                <w:vertAlign w:val="superscript"/>
              </w:rPr>
              <w:t>st</w:t>
            </w:r>
            <w:r>
              <w:t xml:space="preserve"> phase </w:t>
            </w:r>
            <w:r w:rsidR="003C5964">
              <w:t xml:space="preserve">in order </w:t>
            </w:r>
            <w:r w:rsidR="7C066C32">
              <w:t>to run the simulation with the correct settings.</w:t>
            </w:r>
          </w:p>
          <w:p w14:paraId="1F48AE68" w14:textId="4BC939B4" w:rsidR="00126333" w:rsidRPr="00345065" w:rsidRDefault="00126333" w:rsidP="454998DA">
            <w:pPr>
              <w:spacing w:line="259" w:lineRule="auto"/>
            </w:pPr>
          </w:p>
          <w:p w14:paraId="703D3C0D" w14:textId="366FB0A7" w:rsidR="00126333" w:rsidRPr="00345065" w:rsidRDefault="7C066C32" w:rsidP="454998DA">
            <w:pPr>
              <w:spacing w:line="259" w:lineRule="auto"/>
            </w:pPr>
            <w:r>
              <w:t>The scenario contains scoring in each essential intervention. It is therefore important to log carefully all events observed during simulation. The</w:t>
            </w:r>
            <w:r w:rsidR="705640A5">
              <w:t xml:space="preserve"> </w:t>
            </w:r>
            <w:r w:rsidR="71796EA9">
              <w:t>l</w:t>
            </w:r>
            <w:r w:rsidR="705640A5">
              <w:t>og f</w:t>
            </w:r>
            <w:r w:rsidR="16AA1CBA">
              <w:t>i</w:t>
            </w:r>
            <w:r w:rsidR="705640A5">
              <w:t>le will contain a result of the complete score and comments on all events not logged during session.</w:t>
            </w:r>
          </w:p>
          <w:p w14:paraId="45FC734E" w14:textId="2BC8E754" w:rsidR="00126333" w:rsidRPr="00345065" w:rsidRDefault="00126333" w:rsidP="454998DA">
            <w:pPr>
              <w:spacing w:line="259" w:lineRule="auto"/>
            </w:pPr>
          </w:p>
          <w:p w14:paraId="027EF850" w14:textId="4CA7D730" w:rsidR="00126333" w:rsidRPr="00345065" w:rsidRDefault="35B5E247" w:rsidP="454998DA">
            <w:pPr>
              <w:pStyle w:val="Overskrift2"/>
              <w:outlineLvl w:val="1"/>
            </w:pPr>
            <w:r>
              <w:t xml:space="preserve">Running the scenario with </w:t>
            </w:r>
            <w:proofErr w:type="spellStart"/>
            <w:r>
              <w:t>PROMT</w:t>
            </w:r>
            <w:proofErr w:type="spellEnd"/>
            <w:r>
              <w:t xml:space="preserve"> FLEX, </w:t>
            </w:r>
            <w:proofErr w:type="spellStart"/>
            <w:r>
              <w:t>MamaNatalie</w:t>
            </w:r>
            <w:proofErr w:type="spellEnd"/>
            <w:r>
              <w:t xml:space="preserve">, or </w:t>
            </w:r>
            <w:proofErr w:type="spellStart"/>
            <w:r>
              <w:t>MamaBirthie</w:t>
            </w:r>
            <w:proofErr w:type="spellEnd"/>
          </w:p>
          <w:p w14:paraId="05C8CF3B" w14:textId="5C01CCD7" w:rsidR="00126333" w:rsidRPr="00345065" w:rsidRDefault="35B5E247" w:rsidP="454998DA">
            <w:pPr>
              <w:spacing w:line="259" w:lineRule="auto"/>
            </w:pPr>
            <w:r>
              <w:t xml:space="preserve">This scenario can be used as a check list for simulation with PROMPT FLEX, </w:t>
            </w:r>
            <w:proofErr w:type="spellStart"/>
            <w:r>
              <w:t>MamaNatalie</w:t>
            </w:r>
            <w:proofErr w:type="spellEnd"/>
            <w:r>
              <w:t xml:space="preserve"> and </w:t>
            </w:r>
            <w:proofErr w:type="spellStart"/>
            <w:r>
              <w:t>MamaBirthie</w:t>
            </w:r>
            <w:proofErr w:type="spellEnd"/>
            <w:r w:rsidR="03869ED7">
              <w:t xml:space="preserve">. We recommend using </w:t>
            </w:r>
            <w:proofErr w:type="spellStart"/>
            <w:r w:rsidR="03869ED7">
              <w:t>SimPad</w:t>
            </w:r>
            <w:proofErr w:type="spellEnd"/>
            <w:r w:rsidR="03869ED7">
              <w:t xml:space="preserve"> for this. Download the scenario to your </w:t>
            </w:r>
            <w:proofErr w:type="spellStart"/>
            <w:r w:rsidR="03869ED7">
              <w:t>SimPad</w:t>
            </w:r>
            <w:proofErr w:type="spellEnd"/>
            <w:r w:rsidR="03869ED7">
              <w:t xml:space="preserve"> and run it wit</w:t>
            </w:r>
            <w:r w:rsidR="42D2FE3A">
              <w:t>hout connecting to a simulator. Check off each event as they are performed by the team and use the log file afte</w:t>
            </w:r>
            <w:r w:rsidR="0EC60669">
              <w:t>r session as a support for the debriefing</w:t>
            </w:r>
            <w:r w:rsidR="42D2FE3A">
              <w:t>.</w:t>
            </w:r>
          </w:p>
          <w:p w14:paraId="25F93DC4" w14:textId="06B5C151" w:rsidR="00126333" w:rsidRPr="00345065" w:rsidRDefault="00126333" w:rsidP="454998DA">
            <w:pPr>
              <w:spacing w:line="259" w:lineRule="auto"/>
            </w:pPr>
          </w:p>
          <w:p w14:paraId="482FABBF" w14:textId="4320EA88" w:rsidR="00126333" w:rsidRPr="00345065" w:rsidRDefault="42D2FE3A" w:rsidP="454998DA">
            <w:pPr>
              <w:spacing w:line="259" w:lineRule="auto"/>
            </w:pPr>
            <w:r>
              <w:t xml:space="preserve">The scenario contains scoring in each essential intervention. It is therefore important to log carefully all events observed during simulation. The </w:t>
            </w:r>
            <w:r w:rsidR="4BCE6754">
              <w:t>l</w:t>
            </w:r>
            <w:r>
              <w:t xml:space="preserve">og </w:t>
            </w:r>
            <w:r w:rsidDel="005C4F5B">
              <w:t>f</w:t>
            </w:r>
            <w:r>
              <w:t>ile will contain a result of the complete score and comments on all events not logged during session.</w:t>
            </w:r>
          </w:p>
          <w:p w14:paraId="1238BF81" w14:textId="156889D8" w:rsidR="00126333" w:rsidRPr="00345065" w:rsidRDefault="00126333" w:rsidP="454998DA">
            <w:pPr>
              <w:spacing w:line="259" w:lineRule="auto"/>
            </w:pPr>
          </w:p>
        </w:tc>
      </w:tr>
      <w:tr w:rsidR="00126333" w:rsidRPr="00345065" w14:paraId="0960DC10" w14:textId="77777777" w:rsidTr="425745AC">
        <w:tc>
          <w:tcPr>
            <w:tcW w:w="2689" w:type="dxa"/>
          </w:tcPr>
          <w:p w14:paraId="53A3AE96" w14:textId="12BA2F06" w:rsidR="00126333" w:rsidRDefault="00126333" w:rsidP="002E506B">
            <w:pPr>
              <w:rPr>
                <w:lang w:val="da-DK"/>
              </w:rPr>
            </w:pPr>
            <w:r w:rsidRPr="425745AC">
              <w:rPr>
                <w:lang w:val="da-DK"/>
              </w:rPr>
              <w:lastRenderedPageBreak/>
              <w:t>Scenario Progression Image</w:t>
            </w:r>
          </w:p>
        </w:tc>
        <w:tc>
          <w:tcPr>
            <w:tcW w:w="6939" w:type="dxa"/>
          </w:tcPr>
          <w:p w14:paraId="496D83AA" w14:textId="4333B5CE" w:rsidR="00126333" w:rsidRPr="00345065" w:rsidRDefault="004429D0" w:rsidP="002E506B">
            <w:r>
              <w:t>NA</w:t>
            </w:r>
          </w:p>
        </w:tc>
      </w:tr>
      <w:tr w:rsidR="00126333" w:rsidRPr="00345065" w14:paraId="449F9140" w14:textId="77777777" w:rsidTr="425745AC">
        <w:tc>
          <w:tcPr>
            <w:tcW w:w="2689" w:type="dxa"/>
          </w:tcPr>
          <w:p w14:paraId="63E71A57" w14:textId="06A422AA" w:rsidR="00126333" w:rsidRDefault="00126333" w:rsidP="002E506B">
            <w:pPr>
              <w:rPr>
                <w:lang w:val="da-DK"/>
              </w:rPr>
            </w:pPr>
            <w:r w:rsidRPr="425745AC">
              <w:rPr>
                <w:lang w:val="da-DK"/>
              </w:rPr>
              <w:t>Scenario Progression Image Title</w:t>
            </w:r>
          </w:p>
        </w:tc>
        <w:tc>
          <w:tcPr>
            <w:tcW w:w="6939" w:type="dxa"/>
          </w:tcPr>
          <w:p w14:paraId="33EA7537" w14:textId="7483FD25" w:rsidR="00126333" w:rsidRPr="00345065" w:rsidRDefault="004429D0" w:rsidP="002E506B">
            <w:r>
              <w:t>NA</w:t>
            </w:r>
          </w:p>
        </w:tc>
      </w:tr>
      <w:tr w:rsidR="00126333" w:rsidRPr="00345065" w14:paraId="5CA9A339" w14:textId="77777777" w:rsidTr="425745AC">
        <w:tc>
          <w:tcPr>
            <w:tcW w:w="2689" w:type="dxa"/>
          </w:tcPr>
          <w:p w14:paraId="38942F06" w14:textId="1D126EF7" w:rsidR="00126333" w:rsidRDefault="00126333" w:rsidP="002E506B">
            <w:pPr>
              <w:rPr>
                <w:lang w:val="da-DK"/>
              </w:rPr>
            </w:pPr>
            <w:r w:rsidRPr="425745AC">
              <w:rPr>
                <w:lang w:val="da-DK"/>
              </w:rPr>
              <w:t xml:space="preserve">Scenario Progression Image </w:t>
            </w:r>
            <w:proofErr w:type="spellStart"/>
            <w:r w:rsidRPr="425745AC">
              <w:rPr>
                <w:lang w:val="da-DK"/>
              </w:rPr>
              <w:t>Description</w:t>
            </w:r>
            <w:proofErr w:type="spellEnd"/>
          </w:p>
        </w:tc>
        <w:tc>
          <w:tcPr>
            <w:tcW w:w="6939" w:type="dxa"/>
          </w:tcPr>
          <w:p w14:paraId="27DCCCCD" w14:textId="5E81F735" w:rsidR="00126333" w:rsidRPr="00345065" w:rsidRDefault="004429D0" w:rsidP="002E506B">
            <w:r>
              <w:t>NA</w:t>
            </w:r>
          </w:p>
        </w:tc>
      </w:tr>
      <w:tr w:rsidR="00126333" w:rsidRPr="00345065" w14:paraId="67822660" w14:textId="77777777" w:rsidTr="425745AC">
        <w:tc>
          <w:tcPr>
            <w:tcW w:w="2689" w:type="dxa"/>
          </w:tcPr>
          <w:p w14:paraId="4D478310" w14:textId="11060F59" w:rsidR="00126333" w:rsidRDefault="00126333" w:rsidP="002E506B">
            <w:pPr>
              <w:rPr>
                <w:lang w:val="da-DK"/>
              </w:rPr>
            </w:pPr>
            <w:r w:rsidRPr="425745AC">
              <w:rPr>
                <w:lang w:val="da-DK"/>
              </w:rPr>
              <w:t xml:space="preserve">Scenario Progression </w:t>
            </w:r>
            <w:proofErr w:type="spellStart"/>
            <w:r w:rsidRPr="425745AC">
              <w:rPr>
                <w:lang w:val="da-DK"/>
              </w:rPr>
              <w:t>Attachment</w:t>
            </w:r>
            <w:proofErr w:type="spellEnd"/>
          </w:p>
        </w:tc>
        <w:tc>
          <w:tcPr>
            <w:tcW w:w="6939" w:type="dxa"/>
          </w:tcPr>
          <w:p w14:paraId="4B7BCD5C" w14:textId="78CFB0C2" w:rsidR="00126333" w:rsidRPr="00345065" w:rsidRDefault="004429D0" w:rsidP="002E506B">
            <w:r>
              <w:t>NA</w:t>
            </w:r>
          </w:p>
        </w:tc>
      </w:tr>
      <w:tr w:rsidR="00607BF5" w14:paraId="08FBE434" w14:textId="77777777" w:rsidTr="425745AC">
        <w:tc>
          <w:tcPr>
            <w:tcW w:w="2689" w:type="dxa"/>
            <w:shd w:val="clear" w:color="auto" w:fill="CCCCCC" w:themeFill="accent5" w:themeFillTint="33"/>
          </w:tcPr>
          <w:p w14:paraId="37150014" w14:textId="5E7DBE1B" w:rsidR="00607BF5" w:rsidRDefault="00607BF5" w:rsidP="00607BF5">
            <w:pPr>
              <w:rPr>
                <w:lang w:val="da-DK"/>
              </w:rPr>
            </w:pPr>
            <w:proofErr w:type="spellStart"/>
            <w:r w:rsidRPr="425745AC">
              <w:rPr>
                <w:lang w:val="da-DK"/>
              </w:rPr>
              <w:t>Debrief</w:t>
            </w:r>
            <w:proofErr w:type="spellEnd"/>
            <w:r w:rsidRPr="425745AC">
              <w:rPr>
                <w:lang w:val="da-DK"/>
              </w:rPr>
              <w:t xml:space="preserve"> tab</w:t>
            </w:r>
          </w:p>
        </w:tc>
        <w:tc>
          <w:tcPr>
            <w:tcW w:w="6939" w:type="dxa"/>
            <w:shd w:val="clear" w:color="auto" w:fill="CCCCCC" w:themeFill="accent5" w:themeFillTint="33"/>
          </w:tcPr>
          <w:p w14:paraId="3BB0CED7" w14:textId="77777777" w:rsidR="00607BF5" w:rsidRDefault="00607BF5" w:rsidP="00607BF5">
            <w:pPr>
              <w:rPr>
                <w:lang w:val="da-DK"/>
              </w:rPr>
            </w:pPr>
          </w:p>
        </w:tc>
      </w:tr>
      <w:tr w:rsidR="00607BF5" w14:paraId="384C474A" w14:textId="77777777" w:rsidTr="425745AC">
        <w:tc>
          <w:tcPr>
            <w:tcW w:w="2689" w:type="dxa"/>
          </w:tcPr>
          <w:p w14:paraId="783406CD" w14:textId="185A01D2" w:rsidR="00607BF5" w:rsidRDefault="00607BF5" w:rsidP="00607BF5">
            <w:pPr>
              <w:rPr>
                <w:lang w:val="da-DK"/>
              </w:rPr>
            </w:pPr>
            <w:proofErr w:type="spellStart"/>
            <w:r w:rsidRPr="425745AC">
              <w:rPr>
                <w:lang w:val="da-DK"/>
              </w:rPr>
              <w:t>Guided</w:t>
            </w:r>
            <w:proofErr w:type="spellEnd"/>
            <w:r w:rsidRPr="425745AC">
              <w:rPr>
                <w:lang w:val="da-DK"/>
              </w:rPr>
              <w:t xml:space="preserve"> </w:t>
            </w:r>
            <w:proofErr w:type="spellStart"/>
            <w:r w:rsidRPr="425745AC">
              <w:rPr>
                <w:lang w:val="da-DK"/>
              </w:rPr>
              <w:t>reflection</w:t>
            </w:r>
            <w:proofErr w:type="spellEnd"/>
            <w:r w:rsidRPr="425745AC">
              <w:rPr>
                <w:lang w:val="da-DK"/>
              </w:rPr>
              <w:t xml:space="preserve"> </w:t>
            </w:r>
            <w:proofErr w:type="spellStart"/>
            <w:r w:rsidRPr="425745AC">
              <w:rPr>
                <w:lang w:val="da-DK"/>
              </w:rPr>
              <w:t>questions</w:t>
            </w:r>
            <w:proofErr w:type="spellEnd"/>
          </w:p>
        </w:tc>
        <w:tc>
          <w:tcPr>
            <w:tcW w:w="6939" w:type="dxa"/>
          </w:tcPr>
          <w:p w14:paraId="2313346B" w14:textId="6FBA94F7" w:rsidR="00607BF5" w:rsidRPr="00A54CD4" w:rsidRDefault="3F1F7420" w:rsidP="1D1FCF1C">
            <w:r>
              <w:t>These guided reflection questions are organized by the gather-analyze-summarize (GAS) method. The questions are presented to suggest topics that may inspire the debriefing conversation.</w:t>
            </w:r>
          </w:p>
          <w:p w14:paraId="69564553" w14:textId="3D4BA5F9" w:rsidR="00607BF5" w:rsidRPr="00A54CD4" w:rsidRDefault="00607BF5" w:rsidP="1D1FCF1C"/>
          <w:p w14:paraId="271B4E68" w14:textId="68E2FA95" w:rsidR="00607BF5" w:rsidRDefault="3F1F7420" w:rsidP="1D1FCF1C">
            <w:pPr>
              <w:pStyle w:val="Overskrift2"/>
              <w:outlineLvl w:val="1"/>
            </w:pPr>
            <w:r>
              <w:t xml:space="preserve">Gather </w:t>
            </w:r>
          </w:p>
          <w:p w14:paraId="0B252670" w14:textId="55DA4699" w:rsidR="00607BF5" w:rsidRPr="00A54CD4" w:rsidRDefault="3F1F7420" w:rsidP="1D1FCF1C">
            <w:pPr>
              <w:pStyle w:val="Listeavsnitt"/>
              <w:numPr>
                <w:ilvl w:val="0"/>
                <w:numId w:val="9"/>
              </w:numPr>
              <w:spacing w:line="259" w:lineRule="auto"/>
              <w:rPr>
                <w:rFonts w:eastAsiaTheme="minorEastAsia"/>
              </w:rPr>
            </w:pPr>
            <w:r>
              <w:t>What are your reactions to this simulation? What are your other initial reactions?</w:t>
            </w:r>
          </w:p>
          <w:p w14:paraId="1CE91351" w14:textId="1A6C1862" w:rsidR="00607BF5" w:rsidRPr="00A54CD4" w:rsidRDefault="3F1F7420" w:rsidP="1D1FCF1C">
            <w:pPr>
              <w:pStyle w:val="Listeavsnitt"/>
              <w:numPr>
                <w:ilvl w:val="0"/>
                <w:numId w:val="9"/>
              </w:numPr>
              <w:spacing w:line="259" w:lineRule="auto"/>
              <w:rPr>
                <w:rFonts w:eastAsiaTheme="minorEastAsia"/>
              </w:rPr>
            </w:pPr>
            <w:r>
              <w:t>Would one of you describe the events from your perspective?</w:t>
            </w:r>
          </w:p>
          <w:p w14:paraId="0883D020" w14:textId="2FB30508" w:rsidR="00607BF5" w:rsidRPr="00A54CD4" w:rsidRDefault="3F1F7420" w:rsidP="1D1FCF1C">
            <w:pPr>
              <w:pStyle w:val="Listeavsnitt"/>
              <w:numPr>
                <w:ilvl w:val="0"/>
                <w:numId w:val="9"/>
              </w:numPr>
              <w:spacing w:line="259" w:lineRule="auto"/>
              <w:rPr>
                <w:rFonts w:eastAsiaTheme="minorEastAsia"/>
              </w:rPr>
            </w:pPr>
            <w:r>
              <w:t>From your perspective, what were the main issues you had to deal with?</w:t>
            </w:r>
          </w:p>
          <w:p w14:paraId="56A191A8" w14:textId="2E1E7553" w:rsidR="00607BF5" w:rsidRPr="00A54CD4" w:rsidRDefault="00607BF5" w:rsidP="1D1FCF1C">
            <w:pPr>
              <w:rPr>
                <w:rFonts w:ascii="Lato" w:eastAsia="Lato" w:hAnsi="Lato" w:cs="Lato"/>
                <w:color w:val="212121"/>
                <w:sz w:val="27"/>
                <w:szCs w:val="27"/>
              </w:rPr>
            </w:pPr>
          </w:p>
          <w:p w14:paraId="133FC1C8" w14:textId="7E349B7B" w:rsidR="00607BF5" w:rsidRDefault="3F1F7420" w:rsidP="1D1FCF1C">
            <w:pPr>
              <w:rPr>
                <w:lang w:val="da-DK"/>
              </w:rPr>
            </w:pPr>
            <w:proofErr w:type="spellStart"/>
            <w:r w:rsidRPr="1D1FCF1C">
              <w:rPr>
                <w:rStyle w:val="Overskrift2Tegn"/>
                <w:lang w:val="da-DK"/>
              </w:rPr>
              <w:t>Analyze</w:t>
            </w:r>
            <w:proofErr w:type="spellEnd"/>
          </w:p>
          <w:p w14:paraId="7EC80425" w14:textId="0A387C3D" w:rsidR="00607BF5" w:rsidRPr="00A54CD4" w:rsidRDefault="49EC1E94" w:rsidP="6DA4769E">
            <w:pPr>
              <w:pStyle w:val="Listeavsnitt"/>
              <w:numPr>
                <w:ilvl w:val="0"/>
                <w:numId w:val="8"/>
              </w:numPr>
              <w:rPr>
                <w:rFonts w:eastAsiaTheme="minorEastAsia"/>
              </w:rPr>
            </w:pPr>
            <w:r>
              <w:t xml:space="preserve">Describe the general principles of infection prevention and </w:t>
            </w:r>
            <w:r w:rsidR="7C218F2F">
              <w:t>control</w:t>
            </w:r>
            <w:r w:rsidR="7BAB7051">
              <w:t xml:space="preserve"> (IPC)</w:t>
            </w:r>
            <w:r w:rsidR="7C218F2F">
              <w:t xml:space="preserve"> </w:t>
            </w:r>
            <w:r>
              <w:t>when caring for</w:t>
            </w:r>
            <w:r w:rsidR="38E6DDFB">
              <w:t xml:space="preserve"> a</w:t>
            </w:r>
            <w:r>
              <w:t xml:space="preserve"> birthing woman with symptomatic covid-19. </w:t>
            </w:r>
          </w:p>
          <w:p w14:paraId="54690F40" w14:textId="69EBA130" w:rsidR="00607BF5" w:rsidRPr="00A54CD4" w:rsidRDefault="49EC1E94" w:rsidP="1D1FCF1C">
            <w:pPr>
              <w:pStyle w:val="Listeavsnitt"/>
              <w:numPr>
                <w:ilvl w:val="0"/>
                <w:numId w:val="8"/>
              </w:numPr>
            </w:pPr>
            <w:r>
              <w:t>How did you apply these principles?</w:t>
            </w:r>
          </w:p>
          <w:p w14:paraId="6C579ADD" w14:textId="16E909F5" w:rsidR="00607BF5" w:rsidRPr="00A54CD4" w:rsidRDefault="0BD20DCB" w:rsidP="3D0EE1E4">
            <w:pPr>
              <w:pStyle w:val="Listeavsnitt"/>
              <w:numPr>
                <w:ilvl w:val="0"/>
                <w:numId w:val="8"/>
              </w:numPr>
              <w:rPr>
                <w:rFonts w:eastAsiaTheme="minorEastAsia"/>
              </w:rPr>
            </w:pPr>
            <w:r>
              <w:t xml:space="preserve">How did you apply specific </w:t>
            </w:r>
            <w:r w:rsidR="3D85DDEA">
              <w:t xml:space="preserve">IPC </w:t>
            </w:r>
            <w:r>
              <w:t>measures when caring for t</w:t>
            </w:r>
            <w:r w:rsidR="78BF312D">
              <w:t xml:space="preserve">he </w:t>
            </w:r>
            <w:r>
              <w:t>birthing woman</w:t>
            </w:r>
            <w:r w:rsidR="4226FC2C">
              <w:t>?</w:t>
            </w:r>
          </w:p>
          <w:p w14:paraId="643D6433" w14:textId="69798623" w:rsidR="00607BF5" w:rsidRPr="00A54CD4" w:rsidRDefault="4226FC2C" w:rsidP="1D1FCF1C">
            <w:pPr>
              <w:pStyle w:val="Listeavsnitt"/>
              <w:numPr>
                <w:ilvl w:val="0"/>
                <w:numId w:val="8"/>
              </w:numPr>
            </w:pPr>
            <w:r>
              <w:t>What did you discuss with the birthing woman on her concerns about treatment and care when she had symptoms of covid-19?</w:t>
            </w:r>
          </w:p>
          <w:p w14:paraId="7AA1CDD5" w14:textId="0761DFB6" w:rsidR="00607BF5" w:rsidRPr="00A54CD4" w:rsidRDefault="4226FC2C" w:rsidP="1D1FCF1C">
            <w:pPr>
              <w:pStyle w:val="Listeavsnitt"/>
              <w:numPr>
                <w:ilvl w:val="0"/>
                <w:numId w:val="8"/>
              </w:numPr>
            </w:pPr>
            <w:r>
              <w:t>How did you attend to her partner before, during and after birth?</w:t>
            </w:r>
          </w:p>
          <w:p w14:paraId="16DF882D" w14:textId="610A685C" w:rsidR="00607BF5" w:rsidRPr="00A54CD4" w:rsidRDefault="4226FC2C" w:rsidP="1D1FCF1C">
            <w:pPr>
              <w:pStyle w:val="Listeavsnitt"/>
              <w:numPr>
                <w:ilvl w:val="0"/>
                <w:numId w:val="8"/>
              </w:numPr>
            </w:pPr>
            <w:r>
              <w:t>How did you notify the facility about the symptomatic covid-19 and the isolation status</w:t>
            </w:r>
            <w:r w:rsidR="00E340D8">
              <w:t>?</w:t>
            </w:r>
          </w:p>
          <w:p w14:paraId="345E067F" w14:textId="13084E29" w:rsidR="00607BF5" w:rsidRPr="00A54CD4" w:rsidRDefault="45A02241" w:rsidP="3D0EE1E4">
            <w:pPr>
              <w:pStyle w:val="Listeavsnitt"/>
              <w:numPr>
                <w:ilvl w:val="0"/>
                <w:numId w:val="8"/>
              </w:numPr>
              <w:rPr>
                <w:rFonts w:eastAsiaTheme="minorEastAsia"/>
              </w:rPr>
            </w:pPr>
            <w:r>
              <w:t xml:space="preserve">Which diagnostic samples did you decide to collect for </w:t>
            </w:r>
            <w:r w:rsidR="1B5E70A0">
              <w:t xml:space="preserve">the </w:t>
            </w:r>
            <w:r w:rsidR="7EF27AFE">
              <w:t>man</w:t>
            </w:r>
            <w:r>
              <w:t>?</w:t>
            </w:r>
          </w:p>
          <w:p w14:paraId="6BC10272" w14:textId="489EFEF6" w:rsidR="00607BF5" w:rsidRPr="00A54CD4" w:rsidRDefault="016E8768" w:rsidP="3D0EE1E4">
            <w:pPr>
              <w:pStyle w:val="Listeavsnitt"/>
              <w:numPr>
                <w:ilvl w:val="0"/>
                <w:numId w:val="8"/>
              </w:numPr>
              <w:rPr>
                <w:rFonts w:eastAsiaTheme="minorEastAsia"/>
              </w:rPr>
            </w:pPr>
            <w:r>
              <w:t xml:space="preserve">How was your cooperation within the team and with the </w:t>
            </w:r>
            <w:r w:rsidR="6819463F">
              <w:t>woman</w:t>
            </w:r>
            <w:r>
              <w:t>?</w:t>
            </w:r>
          </w:p>
          <w:p w14:paraId="0EDB6C9F" w14:textId="170FA0EE" w:rsidR="00607BF5" w:rsidRPr="00A54CD4" w:rsidRDefault="016E8768" w:rsidP="3D0EE1E4">
            <w:pPr>
              <w:pStyle w:val="Listeavsnitt"/>
              <w:numPr>
                <w:ilvl w:val="0"/>
                <w:numId w:val="8"/>
              </w:numPr>
              <w:rPr>
                <w:rFonts w:eastAsiaTheme="minorEastAsia"/>
              </w:rPr>
            </w:pPr>
            <w:r>
              <w:t>Describe the</w:t>
            </w:r>
            <w:r w:rsidR="0E86E566">
              <w:t xml:space="preserve"> </w:t>
            </w:r>
            <w:r w:rsidR="007F764E">
              <w:t>counselling</w:t>
            </w:r>
            <w:r>
              <w:t xml:space="preserve"> you performed for this </w:t>
            </w:r>
            <w:r w:rsidR="1CD07E56">
              <w:t>woman</w:t>
            </w:r>
            <w:r>
              <w:t xml:space="preserve">. What was your reasoning for this </w:t>
            </w:r>
            <w:r w:rsidR="007F764E">
              <w:t>counsel</w:t>
            </w:r>
            <w:r>
              <w:t>?</w:t>
            </w:r>
          </w:p>
          <w:p w14:paraId="13B36A5F" w14:textId="1CF208DD" w:rsidR="00607BF5" w:rsidRPr="00A54CD4" w:rsidRDefault="00607BF5" w:rsidP="1D1FCF1C">
            <w:pPr>
              <w:rPr>
                <w:rStyle w:val="Overskrift2Tegn"/>
              </w:rPr>
            </w:pPr>
          </w:p>
          <w:p w14:paraId="6EF482C7" w14:textId="2A908CA5" w:rsidR="00607BF5" w:rsidRDefault="3F1F7420" w:rsidP="1D1FCF1C">
            <w:pPr>
              <w:rPr>
                <w:rStyle w:val="Overskrift2Tegn"/>
                <w:lang w:val="da-DK"/>
              </w:rPr>
            </w:pPr>
            <w:proofErr w:type="spellStart"/>
            <w:r w:rsidRPr="1D1FCF1C">
              <w:rPr>
                <w:rStyle w:val="Overskrift2Tegn"/>
                <w:lang w:val="da-DK"/>
              </w:rPr>
              <w:t>Summarize</w:t>
            </w:r>
            <w:proofErr w:type="spellEnd"/>
          </w:p>
          <w:p w14:paraId="1DBC63B4" w14:textId="606496FE" w:rsidR="00607BF5" w:rsidRDefault="3F1F7420" w:rsidP="1D1FCF1C">
            <w:pPr>
              <w:pStyle w:val="Listeavsnitt"/>
              <w:numPr>
                <w:ilvl w:val="0"/>
                <w:numId w:val="13"/>
              </w:numPr>
              <w:spacing w:line="259" w:lineRule="auto"/>
              <w:rPr>
                <w:rFonts w:eastAsiaTheme="minorEastAsia"/>
                <w:color w:val="212121"/>
              </w:rPr>
            </w:pPr>
            <w:r>
              <w:t>What are the key points from this simulation?</w:t>
            </w:r>
          </w:p>
          <w:p w14:paraId="13A6FEF0" w14:textId="408D1434" w:rsidR="00607BF5" w:rsidRDefault="3F1F7420" w:rsidP="1D1FCF1C">
            <w:pPr>
              <w:pStyle w:val="Listeavsnitt"/>
              <w:numPr>
                <w:ilvl w:val="0"/>
                <w:numId w:val="13"/>
              </w:numPr>
              <w:spacing w:line="259" w:lineRule="auto"/>
              <w:rPr>
                <w:rFonts w:eastAsiaTheme="minorEastAsia"/>
                <w:color w:val="212121"/>
              </w:rPr>
            </w:pPr>
            <w:r>
              <w:t>What would you like to do differently next time in a similar situation?</w:t>
            </w:r>
          </w:p>
          <w:p w14:paraId="1BC40FFC" w14:textId="2CABA4BB" w:rsidR="00607BF5" w:rsidRDefault="3F1F7420" w:rsidP="1D1FCF1C">
            <w:pPr>
              <w:pStyle w:val="Listeavsnitt"/>
              <w:numPr>
                <w:ilvl w:val="0"/>
                <w:numId w:val="13"/>
              </w:numPr>
              <w:spacing w:line="259" w:lineRule="auto"/>
              <w:rPr>
                <w:rFonts w:eastAsiaTheme="minorEastAsia"/>
                <w:color w:val="212121"/>
              </w:rPr>
            </w:pPr>
            <w:r>
              <w:t>What are your main take-home messages?</w:t>
            </w:r>
          </w:p>
          <w:p w14:paraId="0EDBFCC0" w14:textId="111DA695" w:rsidR="00607BF5" w:rsidRPr="00A54CD4" w:rsidRDefault="00607BF5" w:rsidP="1D1FCF1C">
            <w:pPr>
              <w:rPr>
                <w:rStyle w:val="Overskrift2Tegn"/>
              </w:rPr>
            </w:pPr>
          </w:p>
          <w:p w14:paraId="7EF5D729" w14:textId="1B2542AC" w:rsidR="00607BF5" w:rsidRPr="00A54CD4" w:rsidRDefault="00607BF5" w:rsidP="1D1FCF1C">
            <w:pPr>
              <w:rPr>
                <w:rStyle w:val="Overskrift2Tegn"/>
              </w:rPr>
            </w:pPr>
          </w:p>
        </w:tc>
      </w:tr>
      <w:tr w:rsidR="00126333" w:rsidRPr="00345065" w14:paraId="48169D38" w14:textId="77777777" w:rsidTr="425745AC">
        <w:tc>
          <w:tcPr>
            <w:tcW w:w="2689" w:type="dxa"/>
          </w:tcPr>
          <w:p w14:paraId="1248D1DB" w14:textId="1F700A50" w:rsidR="00126333" w:rsidRDefault="00126333" w:rsidP="002E506B">
            <w:pPr>
              <w:rPr>
                <w:lang w:val="da-DK"/>
              </w:rPr>
            </w:pPr>
            <w:proofErr w:type="spellStart"/>
            <w:r w:rsidRPr="425745AC">
              <w:rPr>
                <w:lang w:val="da-DK"/>
              </w:rPr>
              <w:lastRenderedPageBreak/>
              <w:t>Guided</w:t>
            </w:r>
            <w:proofErr w:type="spellEnd"/>
            <w:r w:rsidRPr="425745AC">
              <w:rPr>
                <w:lang w:val="da-DK"/>
              </w:rPr>
              <w:t xml:space="preserve"> </w:t>
            </w:r>
            <w:proofErr w:type="spellStart"/>
            <w:r w:rsidRPr="425745AC">
              <w:rPr>
                <w:lang w:val="da-DK"/>
              </w:rPr>
              <w:t>reflection</w:t>
            </w:r>
            <w:proofErr w:type="spellEnd"/>
            <w:r w:rsidRPr="425745AC">
              <w:rPr>
                <w:lang w:val="da-DK"/>
              </w:rPr>
              <w:t xml:space="preserve"> </w:t>
            </w:r>
            <w:proofErr w:type="spellStart"/>
            <w:r w:rsidRPr="425745AC">
              <w:rPr>
                <w:lang w:val="da-DK"/>
              </w:rPr>
              <w:t>Attachment</w:t>
            </w:r>
            <w:proofErr w:type="spellEnd"/>
          </w:p>
        </w:tc>
        <w:tc>
          <w:tcPr>
            <w:tcW w:w="6939" w:type="dxa"/>
          </w:tcPr>
          <w:p w14:paraId="0EA76D3E" w14:textId="2F097C02" w:rsidR="00126333" w:rsidRPr="00345065" w:rsidRDefault="42CC1EE5" w:rsidP="002E506B">
            <w:r>
              <w:t>NA</w:t>
            </w:r>
          </w:p>
        </w:tc>
      </w:tr>
      <w:tr w:rsidR="00126333" w:rsidRPr="00345065" w14:paraId="6B542F6D" w14:textId="77777777" w:rsidTr="425745AC">
        <w:tc>
          <w:tcPr>
            <w:tcW w:w="2689" w:type="dxa"/>
          </w:tcPr>
          <w:p w14:paraId="269A41F1" w14:textId="0DB650DE" w:rsidR="00126333" w:rsidRDefault="00126333" w:rsidP="002E506B">
            <w:pPr>
              <w:rPr>
                <w:lang w:val="da-DK"/>
              </w:rPr>
            </w:pPr>
            <w:r w:rsidRPr="425745AC">
              <w:rPr>
                <w:lang w:val="da-DK"/>
              </w:rPr>
              <w:t xml:space="preserve">Case </w:t>
            </w:r>
            <w:proofErr w:type="spellStart"/>
            <w:r w:rsidRPr="425745AC">
              <w:rPr>
                <w:lang w:val="da-DK"/>
              </w:rPr>
              <w:t>considerations</w:t>
            </w:r>
            <w:proofErr w:type="spellEnd"/>
          </w:p>
        </w:tc>
        <w:tc>
          <w:tcPr>
            <w:tcW w:w="6939" w:type="dxa"/>
          </w:tcPr>
          <w:p w14:paraId="24BF8781" w14:textId="1D150B15" w:rsidR="00126333" w:rsidRPr="00345065" w:rsidRDefault="60E98767" w:rsidP="48BF44A9">
            <w:pPr>
              <w:pStyle w:val="Ingenmellomrom"/>
              <w:rPr>
                <w:rFonts w:ascii="Calibri" w:eastAsia="Calibri" w:hAnsi="Calibri" w:cs="Calibri"/>
                <w:lang w:val="en-US"/>
              </w:rPr>
            </w:pPr>
            <w:r w:rsidRPr="454998DA">
              <w:rPr>
                <w:rFonts w:ascii="Calibri" w:eastAsia="Calibri" w:hAnsi="Calibri" w:cs="Calibri"/>
                <w:lang w:val="en-US"/>
              </w:rPr>
              <w:t>Childbirth is a normal part of life and it does not stop because of a pandemic. PPE, in conjunction with proper hygiene practices, is the best way for midwives and nurses to protect themselves</w:t>
            </w:r>
            <w:r w:rsidR="592B60EB" w:rsidRPr="454998DA">
              <w:rPr>
                <w:rFonts w:ascii="Calibri" w:eastAsia="Calibri" w:hAnsi="Calibri" w:cs="Calibri"/>
                <w:lang w:val="en-US"/>
              </w:rPr>
              <w:t xml:space="preserve"> and the health care system from contamination</w:t>
            </w:r>
            <w:r w:rsidRPr="454998DA">
              <w:rPr>
                <w:rFonts w:ascii="Calibri" w:eastAsia="Calibri" w:hAnsi="Calibri" w:cs="Calibri"/>
                <w:lang w:val="en-US"/>
              </w:rPr>
              <w:t xml:space="preserve"> while interacting with mothers and families who may be infected by the virus. </w:t>
            </w:r>
            <w:r w:rsidR="4A1CBD51" w:rsidRPr="454998DA">
              <w:rPr>
                <w:rFonts w:ascii="Calibri" w:eastAsia="Calibri" w:hAnsi="Calibri" w:cs="Calibri"/>
                <w:lang w:val="en-US"/>
              </w:rPr>
              <w:t xml:space="preserve">All </w:t>
            </w:r>
            <w:r w:rsidRPr="454998DA">
              <w:rPr>
                <w:rFonts w:ascii="Calibri" w:eastAsia="Calibri" w:hAnsi="Calibri" w:cs="Calibri"/>
                <w:lang w:val="en-US"/>
              </w:rPr>
              <w:t xml:space="preserve">frontline health </w:t>
            </w:r>
            <w:r w:rsidR="33EF86D5" w:rsidRPr="454998DA">
              <w:rPr>
                <w:rFonts w:ascii="Calibri" w:eastAsia="Calibri" w:hAnsi="Calibri" w:cs="Calibri"/>
                <w:lang w:val="en-US"/>
              </w:rPr>
              <w:t xml:space="preserve">care </w:t>
            </w:r>
            <w:r w:rsidRPr="454998DA">
              <w:rPr>
                <w:rFonts w:ascii="Calibri" w:eastAsia="Calibri" w:hAnsi="Calibri" w:cs="Calibri"/>
                <w:lang w:val="en-US"/>
              </w:rPr>
              <w:t xml:space="preserve">workers </w:t>
            </w:r>
            <w:r w:rsidR="228F7B44" w:rsidRPr="454998DA">
              <w:rPr>
                <w:rFonts w:ascii="Calibri" w:eastAsia="Calibri" w:hAnsi="Calibri" w:cs="Calibri"/>
                <w:lang w:val="en-US"/>
              </w:rPr>
              <w:t xml:space="preserve">should be secured </w:t>
            </w:r>
            <w:r w:rsidRPr="454998DA">
              <w:rPr>
                <w:rFonts w:ascii="Calibri" w:eastAsia="Calibri" w:hAnsi="Calibri" w:cs="Calibri"/>
                <w:lang w:val="en-US"/>
              </w:rPr>
              <w:t>safe working conditions and respect for th</w:t>
            </w:r>
            <w:r w:rsidR="7B106B91" w:rsidRPr="454998DA">
              <w:rPr>
                <w:rFonts w:ascii="Calibri" w:eastAsia="Calibri" w:hAnsi="Calibri" w:cs="Calibri"/>
                <w:lang w:val="en-US"/>
              </w:rPr>
              <w:t xml:space="preserve">eir </w:t>
            </w:r>
            <w:r w:rsidRPr="454998DA">
              <w:rPr>
                <w:rFonts w:ascii="Calibri" w:eastAsia="Calibri" w:hAnsi="Calibri" w:cs="Calibri"/>
                <w:lang w:val="en-US"/>
              </w:rPr>
              <w:t xml:space="preserve">work </w:t>
            </w:r>
            <w:r w:rsidR="5FAD52F3" w:rsidRPr="454998DA">
              <w:rPr>
                <w:rFonts w:ascii="Calibri" w:eastAsia="Calibri" w:hAnsi="Calibri" w:cs="Calibri"/>
                <w:lang w:val="en-US"/>
              </w:rPr>
              <w:t>while</w:t>
            </w:r>
            <w:r w:rsidRPr="454998DA">
              <w:rPr>
                <w:rFonts w:ascii="Calibri" w:eastAsia="Calibri" w:hAnsi="Calibri" w:cs="Calibri"/>
                <w:lang w:val="en-US"/>
              </w:rPr>
              <w:t xml:space="preserve"> providing essential care for mothers and babies despite the personal risk. Lack of access to </w:t>
            </w:r>
            <w:r w:rsidR="04A3D69D" w:rsidRPr="454998DA">
              <w:rPr>
                <w:rFonts w:ascii="Calibri" w:eastAsia="Calibri" w:hAnsi="Calibri" w:cs="Calibri"/>
                <w:lang w:val="en-US"/>
              </w:rPr>
              <w:t xml:space="preserve">adequate </w:t>
            </w:r>
            <w:r w:rsidRPr="454998DA">
              <w:rPr>
                <w:rFonts w:ascii="Calibri" w:eastAsia="Calibri" w:hAnsi="Calibri" w:cs="Calibri"/>
                <w:lang w:val="en-US"/>
              </w:rPr>
              <w:t>PPE</w:t>
            </w:r>
            <w:r w:rsidR="4904A0DF" w:rsidRPr="454998DA">
              <w:rPr>
                <w:rFonts w:ascii="Calibri" w:eastAsia="Calibri" w:hAnsi="Calibri" w:cs="Calibri"/>
                <w:lang w:val="en-US"/>
              </w:rPr>
              <w:t>, including gowns, masks and face shields,</w:t>
            </w:r>
            <w:r w:rsidRPr="454998DA">
              <w:rPr>
                <w:rFonts w:ascii="Calibri" w:eastAsia="Calibri" w:hAnsi="Calibri" w:cs="Calibri"/>
                <w:lang w:val="en-US"/>
              </w:rPr>
              <w:t xml:space="preserve"> endangers not only health care</w:t>
            </w:r>
            <w:r w:rsidR="5E6E9728" w:rsidRPr="454998DA">
              <w:rPr>
                <w:rFonts w:ascii="Calibri" w:eastAsia="Calibri" w:hAnsi="Calibri" w:cs="Calibri"/>
                <w:lang w:val="en-US"/>
              </w:rPr>
              <w:t xml:space="preserve"> workers </w:t>
            </w:r>
            <w:r w:rsidRPr="454998DA">
              <w:rPr>
                <w:rFonts w:ascii="Calibri" w:eastAsia="Calibri" w:hAnsi="Calibri" w:cs="Calibri"/>
                <w:lang w:val="en-US"/>
              </w:rPr>
              <w:t xml:space="preserve">but also the mothers and babies they care for. </w:t>
            </w:r>
          </w:p>
          <w:p w14:paraId="790D27A3" w14:textId="0BF269B3" w:rsidR="00126333" w:rsidRPr="00345065" w:rsidRDefault="00126333" w:rsidP="7D0D8278">
            <w:pPr>
              <w:pStyle w:val="Ingenmellomrom"/>
              <w:rPr>
                <w:rFonts w:ascii="Calibri" w:eastAsia="Calibri" w:hAnsi="Calibri" w:cs="Calibri"/>
                <w:lang w:val="en-US"/>
              </w:rPr>
            </w:pPr>
          </w:p>
          <w:p w14:paraId="7814D7AF" w14:textId="1016EAC1" w:rsidR="00126333" w:rsidRPr="00345065" w:rsidRDefault="02253A23" w:rsidP="7D0D8278">
            <w:pPr>
              <w:pStyle w:val="Ingenmellomrom"/>
              <w:rPr>
                <w:lang w:val="en-US"/>
              </w:rPr>
            </w:pPr>
            <w:r w:rsidRPr="2955DE8E">
              <w:rPr>
                <w:lang w:val="en-US"/>
              </w:rPr>
              <w:t xml:space="preserve">It is important </w:t>
            </w:r>
            <w:r w:rsidR="1C26A11E" w:rsidRPr="2955DE8E">
              <w:rPr>
                <w:lang w:val="en-US"/>
              </w:rPr>
              <w:t xml:space="preserve">that the human rights of women, their babies and their </w:t>
            </w:r>
            <w:r w:rsidR="7F3BE00E" w:rsidRPr="2955DE8E">
              <w:rPr>
                <w:lang w:val="en-US"/>
              </w:rPr>
              <w:t>health</w:t>
            </w:r>
            <w:r w:rsidR="1C26A11E" w:rsidRPr="2955DE8E">
              <w:rPr>
                <w:lang w:val="en-US"/>
              </w:rPr>
              <w:t xml:space="preserve"> </w:t>
            </w:r>
            <w:r w:rsidR="7F3BE00E" w:rsidRPr="2955DE8E">
              <w:rPr>
                <w:lang w:val="en-US"/>
              </w:rPr>
              <w:t xml:space="preserve">care workers </w:t>
            </w:r>
            <w:r w:rsidR="1C26A11E" w:rsidRPr="2955DE8E">
              <w:rPr>
                <w:lang w:val="en-US"/>
              </w:rPr>
              <w:t xml:space="preserve">are </w:t>
            </w:r>
            <w:r w:rsidR="7FB12CA6" w:rsidRPr="2955DE8E">
              <w:rPr>
                <w:lang w:val="en-US"/>
              </w:rPr>
              <w:t xml:space="preserve">not </w:t>
            </w:r>
            <w:r w:rsidR="1C26A11E" w:rsidRPr="2955DE8E">
              <w:rPr>
                <w:lang w:val="en-US"/>
              </w:rPr>
              <w:t xml:space="preserve">being violated by the introduction of inappropriate protocols for management of pregnancy, birth and postnatal care in response to the </w:t>
            </w:r>
            <w:r w:rsidRPr="2955DE8E">
              <w:rPr>
                <w:lang w:val="en-US"/>
              </w:rPr>
              <w:t>Covid-19</w:t>
            </w:r>
            <w:r w:rsidR="1C26A11E" w:rsidRPr="2955DE8E">
              <w:rPr>
                <w:lang w:val="en-US"/>
              </w:rPr>
              <w:t xml:space="preserve"> pandemic. </w:t>
            </w:r>
            <w:r w:rsidR="2BBB1239" w:rsidRPr="2955DE8E">
              <w:rPr>
                <w:lang w:val="en-US"/>
              </w:rPr>
              <w:t>All p</w:t>
            </w:r>
            <w:r w:rsidR="1C26A11E" w:rsidRPr="2955DE8E">
              <w:rPr>
                <w:lang w:val="en-US"/>
              </w:rPr>
              <w:t xml:space="preserve">rotocols </w:t>
            </w:r>
            <w:r w:rsidR="50A97878" w:rsidRPr="2955DE8E">
              <w:rPr>
                <w:lang w:val="en-US"/>
              </w:rPr>
              <w:t xml:space="preserve">should be </w:t>
            </w:r>
            <w:r w:rsidR="1C26A11E" w:rsidRPr="2955DE8E">
              <w:rPr>
                <w:lang w:val="en-US"/>
              </w:rPr>
              <w:t xml:space="preserve">based </w:t>
            </w:r>
            <w:r w:rsidR="7FB95EA8" w:rsidRPr="2955DE8E">
              <w:rPr>
                <w:lang w:val="en-US"/>
              </w:rPr>
              <w:t>o</w:t>
            </w:r>
            <w:r w:rsidR="1C26A11E" w:rsidRPr="2955DE8E">
              <w:rPr>
                <w:lang w:val="en-US"/>
              </w:rPr>
              <w:t xml:space="preserve">n current reputable evidence </w:t>
            </w:r>
            <w:r w:rsidR="00C00FA2" w:rsidRPr="2955DE8E">
              <w:rPr>
                <w:lang w:val="en-US"/>
              </w:rPr>
              <w:t xml:space="preserve">to avoid </w:t>
            </w:r>
            <w:r w:rsidR="1C26A11E" w:rsidRPr="2955DE8E">
              <w:rPr>
                <w:lang w:val="en-US"/>
              </w:rPr>
              <w:t>harmful</w:t>
            </w:r>
            <w:r w:rsidR="0D6C9A43" w:rsidRPr="2955DE8E">
              <w:rPr>
                <w:lang w:val="en-US"/>
              </w:rPr>
              <w:t xml:space="preserve"> treatment</w:t>
            </w:r>
            <w:r w:rsidR="1C26A11E" w:rsidRPr="2955DE8E">
              <w:rPr>
                <w:lang w:val="en-US"/>
              </w:rPr>
              <w:t xml:space="preserve"> to women and their babies.</w:t>
            </w:r>
          </w:p>
          <w:p w14:paraId="53FB6E1E" w14:textId="15A8B7C7" w:rsidR="00126333" w:rsidRPr="00345065" w:rsidRDefault="00126333" w:rsidP="7D0D8278">
            <w:pPr>
              <w:pStyle w:val="Ingenmellomrom"/>
              <w:rPr>
                <w:lang w:val="en-US"/>
              </w:rPr>
            </w:pPr>
          </w:p>
          <w:p w14:paraId="09CC185E" w14:textId="38727297" w:rsidR="00126333" w:rsidRPr="00345065" w:rsidRDefault="301C6B35" w:rsidP="7D0D8278">
            <w:pPr>
              <w:pStyle w:val="Ingenmellomrom"/>
              <w:rPr>
                <w:rFonts w:ascii="Calibri" w:eastAsia="Calibri" w:hAnsi="Calibri" w:cs="Calibri"/>
                <w:lang w:val="en-US"/>
              </w:rPr>
            </w:pPr>
            <w:r w:rsidRPr="2955DE8E">
              <w:rPr>
                <w:lang w:val="en-US"/>
              </w:rPr>
              <w:t>While evidence about the clinical care of childbearing women continues to emerge, it is essential that protocols for pregnancy and childbirth during the Covid-19</w:t>
            </w:r>
            <w:r w:rsidR="239025AA" w:rsidRPr="2955DE8E">
              <w:rPr>
                <w:lang w:val="en-US"/>
              </w:rPr>
              <w:t xml:space="preserve"> </w:t>
            </w:r>
            <w:r w:rsidRPr="2955DE8E">
              <w:rPr>
                <w:lang w:val="en-US"/>
              </w:rPr>
              <w:t>pandemic are evidence-based and uphold the human rights of all women and their newborns</w:t>
            </w:r>
            <w:r w:rsidR="23581561" w:rsidRPr="2955DE8E">
              <w:rPr>
                <w:lang w:val="en-US"/>
              </w:rPr>
              <w:t>:</w:t>
            </w:r>
          </w:p>
          <w:p w14:paraId="29684686" w14:textId="026DCB5A" w:rsidR="454998DA" w:rsidRDefault="454998DA" w:rsidP="454998DA">
            <w:pPr>
              <w:pStyle w:val="Ingenmellomrom"/>
              <w:rPr>
                <w:lang w:val="en-US"/>
              </w:rPr>
            </w:pPr>
          </w:p>
          <w:p w14:paraId="591476B8" w14:textId="774D9B44" w:rsidR="00126333" w:rsidRPr="00A54CD4" w:rsidRDefault="4578B93E" w:rsidP="7D0D8278">
            <w:pPr>
              <w:pStyle w:val="Ingenmellomrom"/>
              <w:numPr>
                <w:ilvl w:val="0"/>
                <w:numId w:val="6"/>
              </w:numPr>
              <w:rPr>
                <w:rFonts w:eastAsiaTheme="minorEastAsia"/>
                <w:lang w:val="en-US"/>
              </w:rPr>
            </w:pPr>
            <w:r w:rsidRPr="7D0D8278">
              <w:rPr>
                <w:rFonts w:ascii="Calibri" w:eastAsia="Calibri" w:hAnsi="Calibri" w:cs="Calibri"/>
                <w:lang w:val="en-US"/>
              </w:rPr>
              <w:t xml:space="preserve">Every woman and her newborn have the right to be treated with compassion, dignity and respect. </w:t>
            </w:r>
          </w:p>
          <w:p w14:paraId="5E6E27A2" w14:textId="78359112" w:rsidR="00126333" w:rsidRPr="00A54CD4" w:rsidRDefault="4578B93E" w:rsidP="7D0D8278">
            <w:pPr>
              <w:pStyle w:val="Ingenmellomrom"/>
              <w:numPr>
                <w:ilvl w:val="0"/>
                <w:numId w:val="6"/>
              </w:numPr>
              <w:rPr>
                <w:lang w:val="en-US"/>
              </w:rPr>
            </w:pPr>
            <w:r w:rsidRPr="454998DA">
              <w:rPr>
                <w:rFonts w:ascii="Calibri" w:eastAsia="Calibri" w:hAnsi="Calibri" w:cs="Calibri"/>
                <w:lang w:val="en-US"/>
              </w:rPr>
              <w:t xml:space="preserve">Every woman has the right to information, to give consent, to refuse consent and to have her choices and decisions respected and upheld. This includes the right to have a companion of her choice with her during her labor and birth. </w:t>
            </w:r>
          </w:p>
          <w:p w14:paraId="247BEEF1" w14:textId="555523D5" w:rsidR="00126333" w:rsidRPr="00A54CD4" w:rsidRDefault="4578B93E" w:rsidP="7D0D8278">
            <w:pPr>
              <w:pStyle w:val="Ingenmellomrom"/>
              <w:numPr>
                <w:ilvl w:val="0"/>
                <w:numId w:val="6"/>
              </w:numPr>
              <w:rPr>
                <w:lang w:val="en-US"/>
              </w:rPr>
            </w:pPr>
            <w:r w:rsidRPr="454998DA">
              <w:rPr>
                <w:rFonts w:ascii="Calibri" w:eastAsia="Calibri" w:hAnsi="Calibri" w:cs="Calibri"/>
                <w:lang w:val="en-US"/>
              </w:rPr>
              <w:t xml:space="preserve">A single, asymptomatic birth partner should be permitted to stay with the woman, at a minimum, through pregnancy and birth. Continuous support by a birth partner increases spontaneous vaginal birth, shortens </w:t>
            </w:r>
            <w:r w:rsidR="43717610" w:rsidRPr="454998DA">
              <w:rPr>
                <w:rFonts w:ascii="Calibri" w:eastAsia="Calibri" w:hAnsi="Calibri" w:cs="Calibri"/>
                <w:lang w:val="en-US"/>
              </w:rPr>
              <w:t>labor</w:t>
            </w:r>
            <w:r w:rsidRPr="454998DA">
              <w:rPr>
                <w:rFonts w:ascii="Calibri" w:eastAsia="Calibri" w:hAnsi="Calibri" w:cs="Calibri"/>
                <w:lang w:val="en-US"/>
              </w:rPr>
              <w:t xml:space="preserve"> and decreases caesarean births and other medical interventions. </w:t>
            </w:r>
          </w:p>
          <w:p w14:paraId="4C65A9D6" w14:textId="3B20DB96" w:rsidR="00126333" w:rsidRPr="00A54CD4" w:rsidRDefault="4578B93E" w:rsidP="7D0D8278">
            <w:pPr>
              <w:pStyle w:val="Ingenmellomrom"/>
              <w:numPr>
                <w:ilvl w:val="0"/>
                <w:numId w:val="6"/>
              </w:numPr>
              <w:rPr>
                <w:lang w:val="en-US"/>
              </w:rPr>
            </w:pPr>
            <w:r w:rsidRPr="2955DE8E">
              <w:rPr>
                <w:rFonts w:ascii="Calibri" w:eastAsia="Calibri" w:hAnsi="Calibri" w:cs="Calibri"/>
                <w:lang w:val="en-US"/>
              </w:rPr>
              <w:t xml:space="preserve">Routine medical interventions such as induction of </w:t>
            </w:r>
            <w:r w:rsidR="04B66EFE" w:rsidRPr="2955DE8E">
              <w:rPr>
                <w:rFonts w:ascii="Calibri" w:eastAsia="Calibri" w:hAnsi="Calibri" w:cs="Calibri"/>
                <w:lang w:val="en-US"/>
              </w:rPr>
              <w:t>labor</w:t>
            </w:r>
            <w:r w:rsidRPr="2955DE8E">
              <w:rPr>
                <w:rFonts w:ascii="Calibri" w:eastAsia="Calibri" w:hAnsi="Calibri" w:cs="Calibri"/>
                <w:lang w:val="en-US"/>
              </w:rPr>
              <w:t xml:space="preserve">, caesarean and forceps births without obstetric indication will increase the likelihood of maternal and newborn complications, increase the length of hospital stay and add to staffing burdens in hospitals, all of which will increase the possibility of exposure to Covid-19 and reduce the positive experience of birth for mothers and their families. </w:t>
            </w:r>
          </w:p>
          <w:p w14:paraId="21C11678" w14:textId="00AD88C7" w:rsidR="00126333" w:rsidRPr="00A54CD4" w:rsidRDefault="4578B93E" w:rsidP="7D0D8278">
            <w:pPr>
              <w:pStyle w:val="Ingenmellomrom"/>
              <w:numPr>
                <w:ilvl w:val="0"/>
                <w:numId w:val="6"/>
              </w:numPr>
              <w:rPr>
                <w:lang w:val="en-US"/>
              </w:rPr>
            </w:pPr>
            <w:r w:rsidRPr="2955DE8E">
              <w:rPr>
                <w:rFonts w:ascii="Calibri" w:eastAsia="Calibri" w:hAnsi="Calibri" w:cs="Calibri"/>
                <w:lang w:val="en-US"/>
              </w:rPr>
              <w:t xml:space="preserve">There is currently no evidence to suggest women cannot give birth vaginally or would be safer having a caesarean birth in the instance of suspected or confirmed Covid-19. The woman’s birth choices should be respected and followed as closely as possible, taking account of her clinical needs. </w:t>
            </w:r>
          </w:p>
          <w:p w14:paraId="21EA7382" w14:textId="44FD76F3" w:rsidR="00126333" w:rsidRPr="00345065" w:rsidRDefault="4A0BC002" w:rsidP="6DA4769E">
            <w:pPr>
              <w:pStyle w:val="Ingenmellomrom"/>
              <w:numPr>
                <w:ilvl w:val="0"/>
                <w:numId w:val="6"/>
              </w:numPr>
              <w:rPr>
                <w:rFonts w:eastAsiaTheme="minorEastAsia"/>
                <w:lang w:val="en-US"/>
              </w:rPr>
            </w:pPr>
            <w:r w:rsidRPr="2955DE8E">
              <w:rPr>
                <w:rFonts w:ascii="Calibri" w:eastAsia="Calibri" w:hAnsi="Calibri" w:cs="Calibri"/>
                <w:lang w:val="en-US"/>
              </w:rPr>
              <w:lastRenderedPageBreak/>
              <w:t>There is no evidence that Covid-19 can be passed to the infant in breastmilk</w:t>
            </w:r>
          </w:p>
          <w:p w14:paraId="78DE5285" w14:textId="034D8DA8" w:rsidR="00126333" w:rsidRPr="00345065" w:rsidRDefault="4A0BC002" w:rsidP="7D0D8278">
            <w:pPr>
              <w:pStyle w:val="Ingenmellomrom"/>
              <w:numPr>
                <w:ilvl w:val="0"/>
                <w:numId w:val="6"/>
              </w:numPr>
              <w:rPr>
                <w:rFonts w:eastAsiaTheme="minorEastAsia"/>
                <w:lang w:val="en-US"/>
              </w:rPr>
            </w:pPr>
            <w:r w:rsidRPr="7D0D8278">
              <w:rPr>
                <w:rFonts w:ascii="Calibri" w:eastAsia="Calibri" w:hAnsi="Calibri" w:cs="Calibri"/>
                <w:lang w:val="en-US"/>
              </w:rPr>
              <w:t>Breastfeeding women should not be separated from their newborns, as there is no evidence to show that respiratory viruses can be transmitted through breastmilk. The mother can continue breastfeeding as long as the necessary precautions below are applied.</w:t>
            </w:r>
          </w:p>
          <w:p w14:paraId="42BF42B4" w14:textId="4EF9115F" w:rsidR="00126333" w:rsidRPr="00345065" w:rsidRDefault="4A0BC002" w:rsidP="6DA4769E">
            <w:pPr>
              <w:pStyle w:val="Ingenmellomrom"/>
              <w:numPr>
                <w:ilvl w:val="0"/>
                <w:numId w:val="6"/>
              </w:numPr>
              <w:rPr>
                <w:rFonts w:eastAsiaTheme="minorEastAsia"/>
                <w:lang w:val="en-US"/>
              </w:rPr>
            </w:pPr>
            <w:r w:rsidRPr="2955DE8E">
              <w:rPr>
                <w:rFonts w:ascii="Calibri" w:eastAsia="Calibri" w:hAnsi="Calibri" w:cs="Calibri"/>
                <w:lang w:val="en-US"/>
              </w:rPr>
              <w:t>Continuity of care models of midwifery care will reduce the number of caregivers in contact with the woman and her birth partner and decrease the chances of Covid-19 spread in hospitals; continuity of midwifery care should be encouraged and provided.</w:t>
            </w:r>
          </w:p>
          <w:p w14:paraId="79DC71F5" w14:textId="482DF8DD" w:rsidR="00126333" w:rsidRPr="00345065" w:rsidRDefault="4A0BC002" w:rsidP="7D0D8278">
            <w:pPr>
              <w:pStyle w:val="Ingenmellomrom"/>
              <w:numPr>
                <w:ilvl w:val="0"/>
                <w:numId w:val="6"/>
              </w:numPr>
              <w:rPr>
                <w:rFonts w:eastAsiaTheme="minorEastAsia"/>
                <w:lang w:val="en-US"/>
              </w:rPr>
            </w:pPr>
            <w:r w:rsidRPr="7D0D8278">
              <w:rPr>
                <w:rFonts w:ascii="Calibri" w:eastAsia="Calibri" w:hAnsi="Calibri" w:cs="Calibri"/>
                <w:lang w:val="en-US"/>
              </w:rPr>
              <w:t>Midwives</w:t>
            </w:r>
            <w:r w:rsidR="4CCCF99F" w:rsidRPr="7D0D8278">
              <w:rPr>
                <w:rFonts w:ascii="Calibri" w:eastAsia="Calibri" w:hAnsi="Calibri" w:cs="Calibri"/>
                <w:lang w:val="en-US"/>
              </w:rPr>
              <w:t xml:space="preserve"> and nurses</w:t>
            </w:r>
            <w:r w:rsidRPr="7D0D8278">
              <w:rPr>
                <w:rFonts w:ascii="Calibri" w:eastAsia="Calibri" w:hAnsi="Calibri" w:cs="Calibri"/>
                <w:lang w:val="en-US"/>
              </w:rPr>
              <w:t xml:space="preserve"> have the right to full access for all personal protective equipment (PPE), sanitation and a safe and respectful working environment</w:t>
            </w:r>
          </w:p>
          <w:p w14:paraId="38697F55" w14:textId="7E5B08D5" w:rsidR="00126333" w:rsidRPr="00345065" w:rsidRDefault="00126333" w:rsidP="7D0D8278">
            <w:pPr>
              <w:pStyle w:val="Ingenmellomrom"/>
              <w:rPr>
                <w:rFonts w:ascii="Calibri" w:eastAsia="Calibri" w:hAnsi="Calibri" w:cs="Calibri"/>
                <w:lang w:val="en-US"/>
              </w:rPr>
            </w:pPr>
          </w:p>
          <w:p w14:paraId="7416E73C" w14:textId="1ACC0010" w:rsidR="00126333" w:rsidRPr="00345065" w:rsidRDefault="6B082B48" w:rsidP="7D0D8278">
            <w:pPr>
              <w:pStyle w:val="Ingenmellomrom"/>
              <w:rPr>
                <w:rFonts w:ascii="Calibri" w:eastAsia="Calibri" w:hAnsi="Calibri" w:cs="Calibri"/>
                <w:lang w:val="en-US"/>
              </w:rPr>
            </w:pPr>
            <w:r w:rsidRPr="2955DE8E">
              <w:rPr>
                <w:rFonts w:ascii="Calibri" w:eastAsia="Calibri" w:hAnsi="Calibri" w:cs="Calibri"/>
                <w:lang w:val="en-US"/>
              </w:rPr>
              <w:t>The purpose of this simulation is to keep the normal</w:t>
            </w:r>
            <w:r w:rsidR="72C18E2D" w:rsidRPr="2955DE8E">
              <w:rPr>
                <w:rFonts w:ascii="Calibri" w:eastAsia="Calibri" w:hAnsi="Calibri" w:cs="Calibri"/>
                <w:lang w:val="en-US"/>
              </w:rPr>
              <w:t xml:space="preserve"> </w:t>
            </w:r>
            <w:r w:rsidR="51A0BF1C" w:rsidRPr="2955DE8E">
              <w:rPr>
                <w:rFonts w:ascii="Calibri" w:eastAsia="Calibri" w:hAnsi="Calibri" w:cs="Calibri"/>
                <w:lang w:val="en-US"/>
              </w:rPr>
              <w:t>conditions</w:t>
            </w:r>
            <w:r w:rsidRPr="2955DE8E">
              <w:rPr>
                <w:rFonts w:ascii="Calibri" w:eastAsia="Calibri" w:hAnsi="Calibri" w:cs="Calibri"/>
                <w:lang w:val="en-US"/>
              </w:rPr>
              <w:t xml:space="preserve"> normal </w:t>
            </w:r>
            <w:r w:rsidR="4C6E833A" w:rsidRPr="2955DE8E">
              <w:rPr>
                <w:rFonts w:ascii="Calibri" w:eastAsia="Calibri" w:hAnsi="Calibri" w:cs="Calibri"/>
                <w:lang w:val="en-US"/>
              </w:rPr>
              <w:t>while</w:t>
            </w:r>
            <w:r w:rsidRPr="2955DE8E">
              <w:rPr>
                <w:rFonts w:ascii="Calibri" w:eastAsia="Calibri" w:hAnsi="Calibri" w:cs="Calibri"/>
                <w:lang w:val="en-US"/>
              </w:rPr>
              <w:t xml:space="preserve"> </w:t>
            </w:r>
            <w:r w:rsidR="0C342159" w:rsidRPr="2955DE8E">
              <w:rPr>
                <w:rFonts w:ascii="Calibri" w:eastAsia="Calibri" w:hAnsi="Calibri" w:cs="Calibri"/>
                <w:lang w:val="en-US"/>
              </w:rPr>
              <w:t xml:space="preserve">caring for </w:t>
            </w:r>
            <w:r w:rsidRPr="2955DE8E">
              <w:rPr>
                <w:rFonts w:ascii="Calibri" w:eastAsia="Calibri" w:hAnsi="Calibri" w:cs="Calibri"/>
                <w:lang w:val="en-US"/>
              </w:rPr>
              <w:t xml:space="preserve">a Covid-19 infected woman. Compassionate and respectful care is key to support the woman when giving birth, even under hard </w:t>
            </w:r>
            <w:r w:rsidR="1EDCA846" w:rsidRPr="2955DE8E">
              <w:rPr>
                <w:rFonts w:ascii="Calibri" w:eastAsia="Calibri" w:hAnsi="Calibri" w:cs="Calibri"/>
                <w:lang w:val="en-US"/>
              </w:rPr>
              <w:t xml:space="preserve">conditions as when wearing PPE. </w:t>
            </w:r>
          </w:p>
          <w:p w14:paraId="086535D2" w14:textId="07597CE5" w:rsidR="454998DA" w:rsidRDefault="454998DA" w:rsidP="454998DA">
            <w:pPr>
              <w:pStyle w:val="Ingenmellomrom"/>
              <w:rPr>
                <w:rFonts w:ascii="Calibri" w:eastAsia="Calibri" w:hAnsi="Calibri" w:cs="Calibri"/>
                <w:lang w:val="en-US"/>
              </w:rPr>
            </w:pPr>
          </w:p>
          <w:p w14:paraId="7E4F2A54" w14:textId="12CE5F12" w:rsidR="00126333" w:rsidRPr="00345065" w:rsidRDefault="304D0080" w:rsidP="7D0D8278">
            <w:pPr>
              <w:pStyle w:val="Ingenmellomrom"/>
              <w:rPr>
                <w:rFonts w:ascii="Calibri" w:eastAsia="Calibri" w:hAnsi="Calibri" w:cs="Calibri"/>
                <w:lang w:val="en-US"/>
              </w:rPr>
            </w:pPr>
            <w:r w:rsidRPr="48BF44A9">
              <w:rPr>
                <w:rFonts w:ascii="Calibri" w:eastAsia="Calibri" w:hAnsi="Calibri" w:cs="Calibri"/>
                <w:lang w:val="en-US"/>
              </w:rPr>
              <w:t>Effective</w:t>
            </w:r>
            <w:r w:rsidR="1EDCA846" w:rsidRPr="48BF44A9">
              <w:rPr>
                <w:rFonts w:ascii="Calibri" w:eastAsia="Calibri" w:hAnsi="Calibri" w:cs="Calibri"/>
                <w:lang w:val="en-US"/>
              </w:rPr>
              <w:t xml:space="preserve"> teamwork around the woman and her partner is pivotal</w:t>
            </w:r>
            <w:r w:rsidR="3A09A310" w:rsidRPr="48BF44A9">
              <w:rPr>
                <w:rFonts w:ascii="Calibri" w:eastAsia="Calibri" w:hAnsi="Calibri" w:cs="Calibri"/>
                <w:lang w:val="en-US"/>
              </w:rPr>
              <w:t>,</w:t>
            </w:r>
            <w:r w:rsidR="1EDCA846" w:rsidRPr="48BF44A9">
              <w:rPr>
                <w:rFonts w:ascii="Calibri" w:eastAsia="Calibri" w:hAnsi="Calibri" w:cs="Calibri"/>
                <w:lang w:val="en-US"/>
              </w:rPr>
              <w:t xml:space="preserve"> also to keep the number of health care providers around them to </w:t>
            </w:r>
            <w:r w:rsidR="1AD4501C" w:rsidRPr="48BF44A9">
              <w:rPr>
                <w:rFonts w:ascii="Calibri" w:eastAsia="Calibri" w:hAnsi="Calibri" w:cs="Calibri"/>
                <w:lang w:val="en-US"/>
              </w:rPr>
              <w:t xml:space="preserve">a </w:t>
            </w:r>
            <w:r w:rsidR="1EDCA846" w:rsidRPr="48BF44A9">
              <w:rPr>
                <w:rFonts w:ascii="Calibri" w:eastAsia="Calibri" w:hAnsi="Calibri" w:cs="Calibri"/>
                <w:lang w:val="en-US"/>
              </w:rPr>
              <w:t>minim</w:t>
            </w:r>
            <w:r w:rsidR="7B223B4C" w:rsidRPr="48BF44A9">
              <w:rPr>
                <w:rFonts w:ascii="Calibri" w:eastAsia="Calibri" w:hAnsi="Calibri" w:cs="Calibri"/>
                <w:lang w:val="en-US"/>
              </w:rPr>
              <w:t>um</w:t>
            </w:r>
            <w:r w:rsidR="2ED56FAD" w:rsidRPr="48BF44A9">
              <w:rPr>
                <w:rFonts w:ascii="Calibri" w:eastAsia="Calibri" w:hAnsi="Calibri" w:cs="Calibri"/>
                <w:lang w:val="en-US"/>
              </w:rPr>
              <w:t>. T</w:t>
            </w:r>
            <w:r w:rsidR="1EDCA846" w:rsidRPr="48BF44A9">
              <w:rPr>
                <w:rFonts w:ascii="Calibri" w:eastAsia="Calibri" w:hAnsi="Calibri" w:cs="Calibri"/>
                <w:lang w:val="en-US"/>
              </w:rPr>
              <w:t xml:space="preserve">his will require planning beforehand in how to organize the care in the </w:t>
            </w:r>
            <w:r w:rsidR="0F3E2150" w:rsidRPr="48BF44A9">
              <w:rPr>
                <w:rFonts w:ascii="Calibri" w:eastAsia="Calibri" w:hAnsi="Calibri" w:cs="Calibri"/>
                <w:lang w:val="en-US"/>
              </w:rPr>
              <w:t>labor</w:t>
            </w:r>
            <w:r w:rsidR="1EDCA846" w:rsidRPr="48BF44A9">
              <w:rPr>
                <w:rFonts w:ascii="Calibri" w:eastAsia="Calibri" w:hAnsi="Calibri" w:cs="Calibri"/>
                <w:lang w:val="en-US"/>
              </w:rPr>
              <w:t xml:space="preserve"> room. </w:t>
            </w:r>
            <w:r w:rsidR="69E50BCB" w:rsidRPr="48BF44A9">
              <w:rPr>
                <w:rFonts w:ascii="Calibri" w:eastAsia="Calibri" w:hAnsi="Calibri" w:cs="Calibri"/>
                <w:lang w:val="en-US"/>
              </w:rPr>
              <w:t xml:space="preserve">Practicing teamwork, flow in care for the woman, her newborn and communication with her partner is essential to uphold a </w:t>
            </w:r>
            <w:r w:rsidR="1597BB44" w:rsidRPr="48BF44A9">
              <w:rPr>
                <w:rFonts w:ascii="Calibri" w:eastAsia="Calibri" w:hAnsi="Calibri" w:cs="Calibri"/>
                <w:lang w:val="en-US"/>
              </w:rPr>
              <w:t xml:space="preserve">safe environment for both the woman and for the health care provider. </w:t>
            </w:r>
          </w:p>
          <w:p w14:paraId="6FC4F626" w14:textId="0A1A2AFF" w:rsidR="00126333" w:rsidRPr="00345065" w:rsidRDefault="00126333" w:rsidP="7D0D8278">
            <w:pPr>
              <w:pStyle w:val="Ingenmellomrom"/>
              <w:rPr>
                <w:rFonts w:ascii="Calibri" w:eastAsia="Calibri" w:hAnsi="Calibri" w:cs="Calibri"/>
                <w:lang w:val="en-US"/>
              </w:rPr>
            </w:pPr>
          </w:p>
          <w:p w14:paraId="2FDC56D5" w14:textId="4214980E" w:rsidR="00126333" w:rsidRPr="00345065" w:rsidRDefault="391B3109" w:rsidP="7D0D8278">
            <w:pPr>
              <w:pStyle w:val="Ingenmellomrom"/>
              <w:rPr>
                <w:rFonts w:ascii="Calibri" w:eastAsia="Calibri" w:hAnsi="Calibri" w:cs="Calibri"/>
                <w:lang w:val="en-US"/>
              </w:rPr>
            </w:pPr>
            <w:r w:rsidRPr="48BF44A9">
              <w:rPr>
                <w:rFonts w:ascii="Calibri" w:eastAsia="Calibri" w:hAnsi="Calibri" w:cs="Calibri"/>
                <w:lang w:val="en-US"/>
              </w:rPr>
              <w:t xml:space="preserve">Ref: </w:t>
            </w:r>
          </w:p>
          <w:p w14:paraId="707F5737" w14:textId="00E24D69" w:rsidR="541D9FC0" w:rsidRDefault="541D9FC0" w:rsidP="48BF44A9">
            <w:pPr>
              <w:pStyle w:val="Ingenmellomrom"/>
              <w:rPr>
                <w:rFonts w:ascii="Calibri" w:eastAsia="Calibri" w:hAnsi="Calibri" w:cs="Calibri"/>
                <w:lang w:val="en-US"/>
              </w:rPr>
            </w:pPr>
            <w:r w:rsidRPr="48BF44A9">
              <w:rPr>
                <w:rFonts w:ascii="Calibri" w:eastAsia="Calibri" w:hAnsi="Calibri" w:cs="Calibri"/>
                <w:i/>
                <w:iCs/>
                <w:lang w:val="en-US"/>
              </w:rPr>
              <w:t xml:space="preserve">Women’s Rights in Childbirth Must be Upheld During the Coronavirus Pandemic. </w:t>
            </w:r>
            <w:proofErr w:type="spellStart"/>
            <w:r w:rsidRPr="48BF44A9">
              <w:rPr>
                <w:rFonts w:ascii="Calibri" w:eastAsia="Calibri" w:hAnsi="Calibri" w:cs="Calibri"/>
                <w:i/>
                <w:iCs/>
                <w:lang w:val="en-US"/>
              </w:rPr>
              <w:t>ICM</w:t>
            </w:r>
            <w:proofErr w:type="spellEnd"/>
            <w:r w:rsidRPr="48BF44A9">
              <w:rPr>
                <w:rFonts w:ascii="Calibri" w:eastAsia="Calibri" w:hAnsi="Calibri" w:cs="Calibri"/>
                <w:i/>
                <w:iCs/>
                <w:lang w:val="en-US"/>
              </w:rPr>
              <w:t xml:space="preserve"> Official Statement</w:t>
            </w:r>
            <w:r w:rsidRPr="48BF44A9">
              <w:rPr>
                <w:rFonts w:ascii="Calibri" w:eastAsia="Calibri" w:hAnsi="Calibri" w:cs="Calibri"/>
                <w:lang w:val="en-US"/>
              </w:rPr>
              <w:t xml:space="preserve">, International </w:t>
            </w:r>
            <w:r w:rsidRPr="742F02F5">
              <w:rPr>
                <w:rFonts w:ascii="Calibri" w:eastAsia="Calibri" w:hAnsi="Calibri" w:cs="Calibri"/>
                <w:lang w:val="en-US"/>
              </w:rPr>
              <w:t>Confe</w:t>
            </w:r>
            <w:r w:rsidR="47DD9786" w:rsidRPr="742F02F5">
              <w:rPr>
                <w:rFonts w:ascii="Calibri" w:eastAsia="Calibri" w:hAnsi="Calibri" w:cs="Calibri"/>
                <w:lang w:val="en-US"/>
              </w:rPr>
              <w:t>de</w:t>
            </w:r>
            <w:r w:rsidRPr="742F02F5">
              <w:rPr>
                <w:rFonts w:ascii="Calibri" w:eastAsia="Calibri" w:hAnsi="Calibri" w:cs="Calibri"/>
                <w:lang w:val="en-US"/>
              </w:rPr>
              <w:t xml:space="preserve">ration </w:t>
            </w:r>
            <w:r w:rsidRPr="48BF44A9">
              <w:rPr>
                <w:rFonts w:ascii="Calibri" w:eastAsia="Calibri" w:hAnsi="Calibri" w:cs="Calibri"/>
                <w:lang w:val="en-US"/>
              </w:rPr>
              <w:t>of Midwives,</w:t>
            </w:r>
            <w:r w:rsidR="210F114B" w:rsidRPr="48BF44A9">
              <w:rPr>
                <w:rFonts w:ascii="Calibri" w:eastAsia="Calibri" w:hAnsi="Calibri" w:cs="Calibri"/>
                <w:lang w:val="en-US"/>
              </w:rPr>
              <w:t xml:space="preserve"> April 2020,</w:t>
            </w:r>
            <w:r w:rsidRPr="48BF44A9">
              <w:rPr>
                <w:rFonts w:ascii="Calibri" w:eastAsia="Calibri" w:hAnsi="Calibri" w:cs="Calibri"/>
                <w:lang w:val="en-US"/>
              </w:rPr>
              <w:t xml:space="preserve"> </w:t>
            </w:r>
            <w:r w:rsidR="57D62587" w:rsidRPr="48BF44A9">
              <w:rPr>
                <w:rFonts w:ascii="Calibri" w:eastAsia="Calibri" w:hAnsi="Calibri" w:cs="Calibri"/>
                <w:lang w:val="en-US"/>
              </w:rPr>
              <w:t>retrieved from</w:t>
            </w:r>
          </w:p>
          <w:p w14:paraId="7325D906" w14:textId="5C2D213C" w:rsidR="00126333" w:rsidRPr="00A54CD4" w:rsidRDefault="005D4581" w:rsidP="7D0D8278">
            <w:pPr>
              <w:pStyle w:val="Ingenmellomrom"/>
              <w:rPr>
                <w:lang w:val="en-US"/>
              </w:rPr>
            </w:pPr>
            <w:hyperlink r:id="rId16">
              <w:r w:rsidR="391B3109" w:rsidRPr="7D0D8278">
                <w:rPr>
                  <w:rStyle w:val="Hyperkobling"/>
                  <w:rFonts w:ascii="Calibri" w:eastAsia="Calibri" w:hAnsi="Calibri" w:cs="Calibri"/>
                  <w:lang w:val="en-US"/>
                </w:rPr>
                <w:t>https://www.internationalmidwives.org/assets/files/news-files/2020/03/ppe-statement.pdf</w:t>
              </w:r>
            </w:hyperlink>
          </w:p>
          <w:p w14:paraId="2EE2FFE6" w14:textId="3DA17DFC" w:rsidR="00126333" w:rsidRPr="00A54CD4" w:rsidRDefault="005D4581" w:rsidP="7D0D8278">
            <w:pPr>
              <w:pStyle w:val="Ingenmellomrom"/>
              <w:rPr>
                <w:lang w:val="en-US"/>
              </w:rPr>
            </w:pPr>
            <w:hyperlink r:id="rId17">
              <w:r w:rsidR="391B3109" w:rsidRPr="7D0D8278">
                <w:rPr>
                  <w:rStyle w:val="Hyperkobling"/>
                  <w:rFonts w:ascii="Calibri" w:eastAsia="Calibri" w:hAnsi="Calibri" w:cs="Calibri"/>
                  <w:lang w:val="en-US"/>
                </w:rPr>
                <w:t>https://www.internationalmidwives.org/assets/files/news-files/2020/03/icm-statement_upholding-womens-rights-during-covid19-5e83ae2ebfe59.pdf</w:t>
              </w:r>
            </w:hyperlink>
          </w:p>
          <w:p w14:paraId="06E070CD" w14:textId="1C3CF888" w:rsidR="00126333" w:rsidRPr="00345065" w:rsidRDefault="00126333" w:rsidP="7D0D8278">
            <w:pPr>
              <w:rPr>
                <w:b/>
                <w:bCs/>
                <w:highlight w:val="red"/>
              </w:rPr>
            </w:pPr>
          </w:p>
        </w:tc>
      </w:tr>
      <w:tr w:rsidR="00126333" w:rsidRPr="00345065" w14:paraId="6B77D3CE" w14:textId="77777777" w:rsidTr="425745AC">
        <w:tc>
          <w:tcPr>
            <w:tcW w:w="2689" w:type="dxa"/>
          </w:tcPr>
          <w:p w14:paraId="17AC6954" w14:textId="79F05E42" w:rsidR="00126333" w:rsidRDefault="00126333" w:rsidP="002E506B">
            <w:pPr>
              <w:rPr>
                <w:lang w:val="da-DK"/>
              </w:rPr>
            </w:pPr>
            <w:r w:rsidRPr="425745AC">
              <w:rPr>
                <w:lang w:val="da-DK"/>
              </w:rPr>
              <w:lastRenderedPageBreak/>
              <w:t xml:space="preserve">Case </w:t>
            </w:r>
            <w:proofErr w:type="spellStart"/>
            <w:r w:rsidRPr="425745AC">
              <w:rPr>
                <w:lang w:val="da-DK"/>
              </w:rPr>
              <w:t>considerations</w:t>
            </w:r>
            <w:proofErr w:type="spellEnd"/>
            <w:r w:rsidRPr="425745AC">
              <w:rPr>
                <w:lang w:val="da-DK"/>
              </w:rPr>
              <w:t xml:space="preserve"> image</w:t>
            </w:r>
          </w:p>
        </w:tc>
        <w:tc>
          <w:tcPr>
            <w:tcW w:w="6939" w:type="dxa"/>
          </w:tcPr>
          <w:p w14:paraId="4C517163" w14:textId="05D5C11B" w:rsidR="00126333" w:rsidRPr="00345065" w:rsidRDefault="275C265C" w:rsidP="002E506B">
            <w:r>
              <w:t>NA</w:t>
            </w:r>
          </w:p>
        </w:tc>
      </w:tr>
      <w:tr w:rsidR="00126333" w:rsidRPr="00345065" w14:paraId="3555E9D2" w14:textId="77777777" w:rsidTr="425745AC">
        <w:tc>
          <w:tcPr>
            <w:tcW w:w="2689" w:type="dxa"/>
          </w:tcPr>
          <w:p w14:paraId="6F0574CD" w14:textId="447C25A6" w:rsidR="00126333" w:rsidRDefault="00126333" w:rsidP="002E506B">
            <w:pPr>
              <w:rPr>
                <w:lang w:val="da-DK"/>
              </w:rPr>
            </w:pPr>
            <w:r w:rsidRPr="425745AC">
              <w:rPr>
                <w:lang w:val="da-DK"/>
              </w:rPr>
              <w:t xml:space="preserve">Case </w:t>
            </w:r>
            <w:proofErr w:type="spellStart"/>
            <w:r w:rsidRPr="425745AC">
              <w:rPr>
                <w:lang w:val="da-DK"/>
              </w:rPr>
              <w:t>considerations</w:t>
            </w:r>
            <w:proofErr w:type="spellEnd"/>
            <w:r w:rsidRPr="425745AC">
              <w:rPr>
                <w:lang w:val="da-DK"/>
              </w:rPr>
              <w:t xml:space="preserve"> image </w:t>
            </w:r>
            <w:proofErr w:type="spellStart"/>
            <w:r w:rsidRPr="425745AC">
              <w:rPr>
                <w:lang w:val="da-DK"/>
              </w:rPr>
              <w:t>Descriptions</w:t>
            </w:r>
            <w:proofErr w:type="spellEnd"/>
          </w:p>
        </w:tc>
        <w:tc>
          <w:tcPr>
            <w:tcW w:w="6939" w:type="dxa"/>
          </w:tcPr>
          <w:p w14:paraId="3F5EDD20" w14:textId="59611D20" w:rsidR="00126333" w:rsidRPr="00345065" w:rsidRDefault="2DD20396" w:rsidP="002E506B">
            <w:r>
              <w:t>NA</w:t>
            </w:r>
          </w:p>
        </w:tc>
      </w:tr>
      <w:tr w:rsidR="00126333" w14:paraId="3318B8AC" w14:textId="77777777" w:rsidTr="425745AC">
        <w:tc>
          <w:tcPr>
            <w:tcW w:w="2689" w:type="dxa"/>
            <w:shd w:val="clear" w:color="auto" w:fill="auto"/>
          </w:tcPr>
          <w:p w14:paraId="0725E44B" w14:textId="53274B5E" w:rsidR="00126333" w:rsidRDefault="00126333" w:rsidP="00607BF5">
            <w:pPr>
              <w:rPr>
                <w:lang w:val="da-DK"/>
              </w:rPr>
            </w:pPr>
            <w:r w:rsidRPr="425745AC">
              <w:rPr>
                <w:lang w:val="da-DK"/>
              </w:rPr>
              <w:t xml:space="preserve">Case </w:t>
            </w:r>
            <w:proofErr w:type="spellStart"/>
            <w:r w:rsidRPr="425745AC">
              <w:rPr>
                <w:lang w:val="da-DK"/>
              </w:rPr>
              <w:t>considerations</w:t>
            </w:r>
            <w:proofErr w:type="spellEnd"/>
            <w:r w:rsidRPr="425745AC">
              <w:rPr>
                <w:lang w:val="da-DK"/>
              </w:rPr>
              <w:t xml:space="preserve"> </w:t>
            </w:r>
            <w:proofErr w:type="spellStart"/>
            <w:r w:rsidRPr="425745AC">
              <w:rPr>
                <w:lang w:val="da-DK"/>
              </w:rPr>
              <w:t>Attachment</w:t>
            </w:r>
            <w:proofErr w:type="spellEnd"/>
          </w:p>
        </w:tc>
        <w:tc>
          <w:tcPr>
            <w:tcW w:w="6939" w:type="dxa"/>
            <w:shd w:val="clear" w:color="auto" w:fill="auto"/>
          </w:tcPr>
          <w:p w14:paraId="53B3C851" w14:textId="6FC138C7" w:rsidR="00126333" w:rsidRDefault="71442FCE" w:rsidP="00607BF5">
            <w:pPr>
              <w:rPr>
                <w:lang w:val="da-DK"/>
              </w:rPr>
            </w:pPr>
            <w:r w:rsidRPr="1D1FCF1C">
              <w:rPr>
                <w:lang w:val="da-DK"/>
              </w:rPr>
              <w:t>NA</w:t>
            </w:r>
          </w:p>
        </w:tc>
      </w:tr>
      <w:tr w:rsidR="00126333" w14:paraId="06E0E84B" w14:textId="77777777" w:rsidTr="425745AC">
        <w:tc>
          <w:tcPr>
            <w:tcW w:w="2689" w:type="dxa"/>
            <w:shd w:val="clear" w:color="auto" w:fill="CCCCCC" w:themeFill="accent5" w:themeFillTint="33"/>
          </w:tcPr>
          <w:p w14:paraId="1418B2C3" w14:textId="0A3CC6CD" w:rsidR="00126333" w:rsidRDefault="00126333" w:rsidP="002E506B">
            <w:pPr>
              <w:rPr>
                <w:lang w:val="da-DK"/>
              </w:rPr>
            </w:pPr>
            <w:r w:rsidRPr="425745AC">
              <w:rPr>
                <w:lang w:val="da-DK"/>
              </w:rPr>
              <w:t xml:space="preserve">Files and </w:t>
            </w:r>
            <w:proofErr w:type="spellStart"/>
            <w:r w:rsidRPr="425745AC">
              <w:rPr>
                <w:lang w:val="da-DK"/>
              </w:rPr>
              <w:t>attachments</w:t>
            </w:r>
            <w:proofErr w:type="spellEnd"/>
          </w:p>
        </w:tc>
        <w:tc>
          <w:tcPr>
            <w:tcW w:w="6939" w:type="dxa"/>
            <w:shd w:val="clear" w:color="auto" w:fill="CCCCCC" w:themeFill="accent5" w:themeFillTint="33"/>
          </w:tcPr>
          <w:p w14:paraId="128EAF1F" w14:textId="77777777" w:rsidR="00126333" w:rsidRDefault="00126333" w:rsidP="002E506B">
            <w:pPr>
              <w:rPr>
                <w:lang w:val="da-DK"/>
              </w:rPr>
            </w:pPr>
          </w:p>
        </w:tc>
      </w:tr>
      <w:tr w:rsidR="00126333" w14:paraId="38E90C9E" w14:textId="77777777" w:rsidTr="425745AC">
        <w:tc>
          <w:tcPr>
            <w:tcW w:w="2689" w:type="dxa"/>
            <w:shd w:val="clear" w:color="auto" w:fill="CCCCCC" w:themeFill="accent5" w:themeFillTint="33"/>
          </w:tcPr>
          <w:p w14:paraId="58A36F3A" w14:textId="49EE877D" w:rsidR="00126333" w:rsidRDefault="00126333" w:rsidP="002E506B">
            <w:pPr>
              <w:rPr>
                <w:lang w:val="da-DK"/>
              </w:rPr>
            </w:pPr>
            <w:proofErr w:type="spellStart"/>
            <w:r w:rsidRPr="425745AC">
              <w:rPr>
                <w:lang w:val="da-DK"/>
              </w:rPr>
              <w:t>Publication</w:t>
            </w:r>
            <w:proofErr w:type="spellEnd"/>
            <w:r w:rsidRPr="425745AC">
              <w:rPr>
                <w:lang w:val="da-DK"/>
              </w:rPr>
              <w:t xml:space="preserve"> </w:t>
            </w:r>
            <w:proofErr w:type="spellStart"/>
            <w:r w:rsidRPr="425745AC">
              <w:rPr>
                <w:lang w:val="da-DK"/>
              </w:rPr>
              <w:t>Details</w:t>
            </w:r>
            <w:proofErr w:type="spellEnd"/>
          </w:p>
        </w:tc>
        <w:tc>
          <w:tcPr>
            <w:tcW w:w="6939" w:type="dxa"/>
            <w:shd w:val="clear" w:color="auto" w:fill="CCCCCC" w:themeFill="accent5" w:themeFillTint="33"/>
          </w:tcPr>
          <w:p w14:paraId="10EEEC39" w14:textId="77777777" w:rsidR="00126333" w:rsidRDefault="00126333" w:rsidP="002E506B">
            <w:pPr>
              <w:rPr>
                <w:lang w:val="da-DK"/>
              </w:rPr>
            </w:pPr>
          </w:p>
        </w:tc>
      </w:tr>
      <w:tr w:rsidR="00126333" w14:paraId="587DEA78" w14:textId="77777777" w:rsidTr="425745AC">
        <w:tc>
          <w:tcPr>
            <w:tcW w:w="2689" w:type="dxa"/>
          </w:tcPr>
          <w:p w14:paraId="17524A38" w14:textId="450F277A" w:rsidR="00126333" w:rsidRDefault="00126333" w:rsidP="002E506B">
            <w:pPr>
              <w:rPr>
                <w:lang w:val="da-DK"/>
              </w:rPr>
            </w:pPr>
            <w:r w:rsidRPr="425745AC">
              <w:rPr>
                <w:lang w:val="da-DK"/>
              </w:rPr>
              <w:t xml:space="preserve">Version </w:t>
            </w:r>
            <w:proofErr w:type="spellStart"/>
            <w:r w:rsidRPr="425745AC">
              <w:rPr>
                <w:lang w:val="da-DK"/>
              </w:rPr>
              <w:t>number</w:t>
            </w:r>
            <w:proofErr w:type="spellEnd"/>
          </w:p>
        </w:tc>
        <w:tc>
          <w:tcPr>
            <w:tcW w:w="6939" w:type="dxa"/>
          </w:tcPr>
          <w:p w14:paraId="4AF5F327" w14:textId="21CC1311" w:rsidR="00126333" w:rsidRDefault="004429D0" w:rsidP="002E506B">
            <w:pPr>
              <w:rPr>
                <w:lang w:val="da-DK"/>
              </w:rPr>
            </w:pPr>
            <w:r>
              <w:rPr>
                <w:lang w:val="da-DK"/>
              </w:rPr>
              <w:t>1.0</w:t>
            </w:r>
          </w:p>
        </w:tc>
      </w:tr>
      <w:tr w:rsidR="00126333" w14:paraId="4FFDE160" w14:textId="77777777" w:rsidTr="425745AC">
        <w:tc>
          <w:tcPr>
            <w:tcW w:w="2689" w:type="dxa"/>
          </w:tcPr>
          <w:p w14:paraId="7198EC7C" w14:textId="503AD62C" w:rsidR="00126333" w:rsidRDefault="00126333" w:rsidP="002E506B">
            <w:pPr>
              <w:rPr>
                <w:lang w:val="da-DK"/>
              </w:rPr>
            </w:pPr>
            <w:proofErr w:type="spellStart"/>
            <w:r w:rsidRPr="425745AC">
              <w:rPr>
                <w:lang w:val="da-DK"/>
              </w:rPr>
              <w:t>Publication</w:t>
            </w:r>
            <w:proofErr w:type="spellEnd"/>
            <w:r w:rsidRPr="425745AC">
              <w:rPr>
                <w:lang w:val="da-DK"/>
              </w:rPr>
              <w:t xml:space="preserve"> date</w:t>
            </w:r>
          </w:p>
        </w:tc>
        <w:tc>
          <w:tcPr>
            <w:tcW w:w="6939" w:type="dxa"/>
          </w:tcPr>
          <w:p w14:paraId="12B54AA9" w14:textId="77777777" w:rsidR="00126333" w:rsidRDefault="00126333" w:rsidP="002E506B">
            <w:pPr>
              <w:rPr>
                <w:lang w:val="da-DK"/>
              </w:rPr>
            </w:pPr>
          </w:p>
        </w:tc>
      </w:tr>
      <w:tr w:rsidR="00126333" w14:paraId="5E0EABAD" w14:textId="77777777" w:rsidTr="425745AC">
        <w:tc>
          <w:tcPr>
            <w:tcW w:w="2689" w:type="dxa"/>
          </w:tcPr>
          <w:p w14:paraId="59BC119D" w14:textId="2E756284" w:rsidR="00126333" w:rsidRDefault="00126333" w:rsidP="002E506B">
            <w:pPr>
              <w:rPr>
                <w:lang w:val="da-DK"/>
              </w:rPr>
            </w:pPr>
            <w:r w:rsidRPr="425745AC">
              <w:rPr>
                <w:lang w:val="da-DK"/>
              </w:rPr>
              <w:t>Release note</w:t>
            </w:r>
          </w:p>
        </w:tc>
        <w:tc>
          <w:tcPr>
            <w:tcW w:w="6939" w:type="dxa"/>
          </w:tcPr>
          <w:p w14:paraId="1EFCA9E6" w14:textId="77777777" w:rsidR="00126333" w:rsidRDefault="00126333" w:rsidP="002E506B">
            <w:pPr>
              <w:rPr>
                <w:lang w:val="da-DK"/>
              </w:rPr>
            </w:pPr>
          </w:p>
        </w:tc>
      </w:tr>
      <w:tr w:rsidR="00126333" w14:paraId="6493E6BA" w14:textId="77777777" w:rsidTr="425745AC">
        <w:tc>
          <w:tcPr>
            <w:tcW w:w="2689" w:type="dxa"/>
          </w:tcPr>
          <w:p w14:paraId="73DD04DB" w14:textId="38027B6D" w:rsidR="00126333" w:rsidRDefault="00126333" w:rsidP="002E506B">
            <w:pPr>
              <w:rPr>
                <w:lang w:val="da-DK"/>
              </w:rPr>
            </w:pPr>
            <w:r w:rsidRPr="425745AC">
              <w:rPr>
                <w:lang w:val="da-DK"/>
              </w:rPr>
              <w:t>Co-developer One</w:t>
            </w:r>
          </w:p>
        </w:tc>
        <w:tc>
          <w:tcPr>
            <w:tcW w:w="6939" w:type="dxa"/>
          </w:tcPr>
          <w:p w14:paraId="01102CD0" w14:textId="77777777" w:rsidR="00126333" w:rsidRDefault="00126333" w:rsidP="002E506B">
            <w:pPr>
              <w:rPr>
                <w:lang w:val="da-DK"/>
              </w:rPr>
            </w:pPr>
          </w:p>
        </w:tc>
      </w:tr>
      <w:tr w:rsidR="00126333" w14:paraId="55A6FEA4" w14:textId="77777777" w:rsidTr="425745AC">
        <w:tc>
          <w:tcPr>
            <w:tcW w:w="2689" w:type="dxa"/>
          </w:tcPr>
          <w:p w14:paraId="19074C22" w14:textId="05A2DDD2" w:rsidR="00126333" w:rsidRDefault="00126333" w:rsidP="002E506B">
            <w:pPr>
              <w:rPr>
                <w:lang w:val="da-DK"/>
              </w:rPr>
            </w:pPr>
            <w:r w:rsidRPr="425745AC">
              <w:rPr>
                <w:lang w:val="da-DK"/>
              </w:rPr>
              <w:lastRenderedPageBreak/>
              <w:t xml:space="preserve">Co-developer </w:t>
            </w:r>
            <w:proofErr w:type="spellStart"/>
            <w:r w:rsidRPr="425745AC">
              <w:rPr>
                <w:lang w:val="da-DK"/>
              </w:rPr>
              <w:t>Two</w:t>
            </w:r>
            <w:proofErr w:type="spellEnd"/>
          </w:p>
        </w:tc>
        <w:tc>
          <w:tcPr>
            <w:tcW w:w="6939" w:type="dxa"/>
          </w:tcPr>
          <w:p w14:paraId="48007C22" w14:textId="77777777" w:rsidR="00126333" w:rsidRDefault="00126333" w:rsidP="002E506B">
            <w:pPr>
              <w:rPr>
                <w:lang w:val="da-DK"/>
              </w:rPr>
            </w:pPr>
          </w:p>
        </w:tc>
      </w:tr>
      <w:tr w:rsidR="00126333" w14:paraId="1A1102CD" w14:textId="77777777" w:rsidTr="425745AC">
        <w:tc>
          <w:tcPr>
            <w:tcW w:w="2689" w:type="dxa"/>
            <w:shd w:val="clear" w:color="auto" w:fill="auto"/>
          </w:tcPr>
          <w:p w14:paraId="47964B33" w14:textId="2F546B62" w:rsidR="00126333" w:rsidRDefault="00CF0369" w:rsidP="002E506B">
            <w:pPr>
              <w:rPr>
                <w:lang w:val="da-DK"/>
              </w:rPr>
            </w:pPr>
            <w:r w:rsidRPr="425745AC">
              <w:rPr>
                <w:lang w:val="da-DK"/>
              </w:rPr>
              <w:t xml:space="preserve">Legal </w:t>
            </w:r>
            <w:proofErr w:type="spellStart"/>
            <w:r w:rsidRPr="425745AC">
              <w:rPr>
                <w:lang w:val="da-DK"/>
              </w:rPr>
              <w:t>Notice</w:t>
            </w:r>
            <w:proofErr w:type="spellEnd"/>
          </w:p>
        </w:tc>
        <w:tc>
          <w:tcPr>
            <w:tcW w:w="6939" w:type="dxa"/>
            <w:shd w:val="clear" w:color="auto" w:fill="auto"/>
          </w:tcPr>
          <w:p w14:paraId="6BCFB2F3" w14:textId="77777777" w:rsidR="00126333" w:rsidRDefault="00126333" w:rsidP="002E506B">
            <w:pPr>
              <w:rPr>
                <w:lang w:val="da-DK"/>
              </w:rPr>
            </w:pPr>
          </w:p>
        </w:tc>
      </w:tr>
      <w:tr w:rsidR="00126333" w14:paraId="37086BD2" w14:textId="77777777" w:rsidTr="425745AC">
        <w:tc>
          <w:tcPr>
            <w:tcW w:w="2689" w:type="dxa"/>
            <w:shd w:val="clear" w:color="auto" w:fill="auto"/>
          </w:tcPr>
          <w:p w14:paraId="051FA84A" w14:textId="3E9A11AB" w:rsidR="00126333" w:rsidRDefault="00CF0369" w:rsidP="00607BF5">
            <w:pPr>
              <w:rPr>
                <w:lang w:val="da-DK"/>
              </w:rPr>
            </w:pPr>
            <w:r w:rsidRPr="425745AC">
              <w:rPr>
                <w:lang w:val="da-DK"/>
              </w:rPr>
              <w:t>Credits</w:t>
            </w:r>
          </w:p>
        </w:tc>
        <w:tc>
          <w:tcPr>
            <w:tcW w:w="6939" w:type="dxa"/>
            <w:shd w:val="clear" w:color="auto" w:fill="auto"/>
          </w:tcPr>
          <w:p w14:paraId="2A87CE77" w14:textId="77777777" w:rsidR="00126333" w:rsidRDefault="00126333" w:rsidP="00607BF5">
            <w:pPr>
              <w:rPr>
                <w:lang w:val="da-DK"/>
              </w:rPr>
            </w:pPr>
          </w:p>
        </w:tc>
      </w:tr>
      <w:tr w:rsidR="00607BF5" w14:paraId="0FCB0122" w14:textId="77777777" w:rsidTr="425745AC">
        <w:tc>
          <w:tcPr>
            <w:tcW w:w="2689" w:type="dxa"/>
            <w:shd w:val="clear" w:color="auto" w:fill="CCCCCC" w:themeFill="accent5" w:themeFillTint="33"/>
          </w:tcPr>
          <w:p w14:paraId="458940E1" w14:textId="7AA0E5A7" w:rsidR="00607BF5" w:rsidRDefault="00607BF5" w:rsidP="00607BF5">
            <w:pPr>
              <w:rPr>
                <w:lang w:val="da-DK"/>
              </w:rPr>
            </w:pPr>
            <w:r w:rsidRPr="425745AC">
              <w:rPr>
                <w:lang w:val="da-DK"/>
              </w:rPr>
              <w:t xml:space="preserve">Scenario </w:t>
            </w:r>
            <w:proofErr w:type="spellStart"/>
            <w:r w:rsidRPr="425745AC">
              <w:rPr>
                <w:lang w:val="da-DK"/>
              </w:rPr>
              <w:t>Settings</w:t>
            </w:r>
            <w:proofErr w:type="spellEnd"/>
          </w:p>
        </w:tc>
        <w:tc>
          <w:tcPr>
            <w:tcW w:w="6939" w:type="dxa"/>
            <w:shd w:val="clear" w:color="auto" w:fill="CCCCCC" w:themeFill="accent5" w:themeFillTint="33"/>
          </w:tcPr>
          <w:p w14:paraId="3D8AC597" w14:textId="77777777" w:rsidR="00607BF5" w:rsidRDefault="00607BF5" w:rsidP="00607BF5">
            <w:pPr>
              <w:rPr>
                <w:lang w:val="da-DK"/>
              </w:rPr>
            </w:pPr>
          </w:p>
        </w:tc>
      </w:tr>
      <w:tr w:rsidR="00C70673" w14:paraId="1CDB4288" w14:textId="77777777" w:rsidTr="425745AC">
        <w:tc>
          <w:tcPr>
            <w:tcW w:w="2689" w:type="dxa"/>
          </w:tcPr>
          <w:p w14:paraId="67A483F0" w14:textId="77777777" w:rsidR="00385329" w:rsidRPr="00D30393" w:rsidRDefault="00385329" w:rsidP="00385329">
            <w:pPr>
              <w:rPr>
                <w:lang w:val="da-DK"/>
              </w:rPr>
            </w:pPr>
            <w:r w:rsidRPr="425745AC">
              <w:rPr>
                <w:lang w:val="da-DK"/>
              </w:rPr>
              <w:t xml:space="preserve">Training </w:t>
            </w:r>
            <w:proofErr w:type="spellStart"/>
            <w:r w:rsidRPr="425745AC">
              <w:rPr>
                <w:lang w:val="da-DK"/>
              </w:rPr>
              <w:t>Disciplines</w:t>
            </w:r>
            <w:proofErr w:type="spellEnd"/>
          </w:p>
          <w:p w14:paraId="7DD18D5C" w14:textId="736913D2" w:rsidR="00C70673" w:rsidRDefault="00C70673" w:rsidP="00DA357B">
            <w:pPr>
              <w:rPr>
                <w:lang w:val="da-DK"/>
              </w:rPr>
            </w:pPr>
          </w:p>
        </w:tc>
        <w:tc>
          <w:tcPr>
            <w:tcW w:w="6939" w:type="dxa"/>
          </w:tcPr>
          <w:tbl>
            <w:tblPr>
              <w:tblW w:w="4288" w:type="dxa"/>
              <w:tblCellMar>
                <w:left w:w="70" w:type="dxa"/>
                <w:right w:w="70" w:type="dxa"/>
              </w:tblCellMar>
              <w:tblLook w:val="04A0" w:firstRow="1" w:lastRow="0" w:firstColumn="1" w:lastColumn="0" w:noHBand="0" w:noVBand="1"/>
            </w:tblPr>
            <w:tblGrid>
              <w:gridCol w:w="4288"/>
            </w:tblGrid>
            <w:tr w:rsidR="005B03B4" w:rsidRPr="005B03B4" w14:paraId="28B33AFB" w14:textId="77777777" w:rsidTr="00C721AB">
              <w:trPr>
                <w:trHeight w:val="290"/>
              </w:trPr>
              <w:tc>
                <w:tcPr>
                  <w:tcW w:w="4288" w:type="dxa"/>
                  <w:tcBorders>
                    <w:top w:val="nil"/>
                    <w:left w:val="nil"/>
                    <w:bottom w:val="nil"/>
                    <w:right w:val="nil"/>
                  </w:tcBorders>
                  <w:shd w:val="clear" w:color="auto" w:fill="auto"/>
                  <w:noWrap/>
                  <w:vAlign w:val="bottom"/>
                  <w:hideMark/>
                </w:tcPr>
                <w:p w14:paraId="44847617" w14:textId="6EA85EF3" w:rsidR="005B03B4" w:rsidRPr="005B03B4" w:rsidRDefault="005D4581" w:rsidP="005B03B4">
                  <w:pPr>
                    <w:spacing w:after="0" w:line="240" w:lineRule="auto"/>
                  </w:pPr>
                  <w:sdt>
                    <w:sdtPr>
                      <w:id w:val="320094580"/>
                      <w14:checkbox>
                        <w14:checked w14:val="0"/>
                        <w14:checkedState w14:val="2612" w14:font="MS Gothic"/>
                        <w14:uncheckedState w14:val="2610" w14:font="MS Gothic"/>
                      </w14:checkbox>
                    </w:sdtPr>
                    <w:sdtEndPr/>
                    <w:sdtContent>
                      <w:r w:rsidR="0099575D">
                        <w:rPr>
                          <w:rFonts w:ascii="MS Gothic" w:eastAsia="MS Gothic" w:hAnsi="MS Gothic" w:hint="eastAsia"/>
                        </w:rPr>
                        <w:t>☐</w:t>
                      </w:r>
                    </w:sdtContent>
                  </w:sdt>
                  <w:r w:rsidR="002B14CD" w:rsidRPr="00C721AB">
                    <w:t xml:space="preserve">  </w:t>
                  </w:r>
                  <w:r w:rsidR="005B03B4" w:rsidRPr="005B03B4">
                    <w:t>Community Health and Public Safety</w:t>
                  </w:r>
                </w:p>
              </w:tc>
            </w:tr>
            <w:tr w:rsidR="005B03B4" w:rsidRPr="005B03B4" w14:paraId="03923FA5" w14:textId="77777777" w:rsidTr="00C721AB">
              <w:trPr>
                <w:trHeight w:val="290"/>
              </w:trPr>
              <w:tc>
                <w:tcPr>
                  <w:tcW w:w="4288" w:type="dxa"/>
                  <w:tcBorders>
                    <w:top w:val="nil"/>
                    <w:left w:val="nil"/>
                    <w:bottom w:val="nil"/>
                    <w:right w:val="nil"/>
                  </w:tcBorders>
                  <w:shd w:val="clear" w:color="auto" w:fill="auto"/>
                  <w:noWrap/>
                  <w:vAlign w:val="bottom"/>
                  <w:hideMark/>
                </w:tcPr>
                <w:p w14:paraId="7EEA74DD" w14:textId="5286FE31" w:rsidR="005B03B4" w:rsidRPr="005B03B4" w:rsidRDefault="005D4581" w:rsidP="005B03B4">
                  <w:pPr>
                    <w:spacing w:after="0" w:line="240" w:lineRule="auto"/>
                  </w:pPr>
                  <w:sdt>
                    <w:sdtPr>
                      <w:id w:val="1876040938"/>
                      <w14:checkbox>
                        <w14:checked w14:val="0"/>
                        <w14:checkedState w14:val="2612" w14:font="MS Gothic"/>
                        <w14:uncheckedState w14:val="2610" w14:font="MS Gothic"/>
                      </w14:checkbox>
                    </w:sdtPr>
                    <w:sdtEndPr/>
                    <w:sdtContent>
                      <w:r w:rsidR="00DB52FB">
                        <w:rPr>
                          <w:rFonts w:ascii="MS Gothic" w:eastAsia="MS Gothic" w:hAnsi="MS Gothic" w:hint="eastAsia"/>
                        </w:rPr>
                        <w:t>☐</w:t>
                      </w:r>
                    </w:sdtContent>
                  </w:sdt>
                  <w:r w:rsidR="002B14CD" w:rsidRPr="00C721AB">
                    <w:t xml:space="preserve">  </w:t>
                  </w:r>
                  <w:r w:rsidR="005B03B4" w:rsidRPr="005B03B4">
                    <w:t>EMS /Prehospital</w:t>
                  </w:r>
                </w:p>
              </w:tc>
            </w:tr>
            <w:tr w:rsidR="005B03B4" w:rsidRPr="005B03B4" w14:paraId="4C93320B" w14:textId="77777777" w:rsidTr="00C721AB">
              <w:trPr>
                <w:trHeight w:val="290"/>
              </w:trPr>
              <w:tc>
                <w:tcPr>
                  <w:tcW w:w="4288" w:type="dxa"/>
                  <w:tcBorders>
                    <w:top w:val="nil"/>
                    <w:left w:val="nil"/>
                    <w:bottom w:val="nil"/>
                    <w:right w:val="nil"/>
                  </w:tcBorders>
                  <w:shd w:val="clear" w:color="auto" w:fill="auto"/>
                  <w:noWrap/>
                  <w:vAlign w:val="bottom"/>
                  <w:hideMark/>
                </w:tcPr>
                <w:p w14:paraId="1CA04C13" w14:textId="4F594F97" w:rsidR="005B03B4" w:rsidRPr="005B03B4" w:rsidRDefault="005D4581" w:rsidP="005B03B4">
                  <w:pPr>
                    <w:spacing w:after="0" w:line="240" w:lineRule="auto"/>
                  </w:pPr>
                  <w:sdt>
                    <w:sdtPr>
                      <w:id w:val="-1507429655"/>
                      <w14:checkbox>
                        <w14:checked w14:val="1"/>
                        <w14:checkedState w14:val="2612" w14:font="MS Gothic"/>
                        <w14:uncheckedState w14:val="2610" w14:font="MS Gothic"/>
                      </w14:checkbox>
                    </w:sdtPr>
                    <w:sdtEndPr/>
                    <w:sdtContent>
                      <w:r w:rsidR="004429D0">
                        <w:rPr>
                          <w:rFonts w:ascii="MS Gothic" w:eastAsia="MS Gothic" w:hAnsi="MS Gothic" w:hint="eastAsia"/>
                        </w:rPr>
                        <w:t>☒</w:t>
                      </w:r>
                    </w:sdtContent>
                  </w:sdt>
                  <w:r w:rsidR="002B14CD" w:rsidRPr="00C721AB">
                    <w:t xml:space="preserve">  </w:t>
                  </w:r>
                  <w:r w:rsidR="005B03B4" w:rsidRPr="005B03B4">
                    <w:t>Interdisciplinary</w:t>
                  </w:r>
                </w:p>
              </w:tc>
            </w:tr>
            <w:tr w:rsidR="005B03B4" w:rsidRPr="005B03B4" w14:paraId="310939EE" w14:textId="77777777" w:rsidTr="00C721AB">
              <w:trPr>
                <w:trHeight w:val="290"/>
              </w:trPr>
              <w:tc>
                <w:tcPr>
                  <w:tcW w:w="4288" w:type="dxa"/>
                  <w:tcBorders>
                    <w:top w:val="nil"/>
                    <w:left w:val="nil"/>
                    <w:bottom w:val="nil"/>
                    <w:right w:val="nil"/>
                  </w:tcBorders>
                  <w:shd w:val="clear" w:color="auto" w:fill="auto"/>
                  <w:noWrap/>
                  <w:vAlign w:val="bottom"/>
                  <w:hideMark/>
                </w:tcPr>
                <w:p w14:paraId="45F3B23A" w14:textId="1300E9B5" w:rsidR="005B03B4" w:rsidRPr="005B03B4" w:rsidRDefault="005D4581" w:rsidP="005B03B4">
                  <w:pPr>
                    <w:spacing w:after="0" w:line="240" w:lineRule="auto"/>
                  </w:pPr>
                  <w:sdt>
                    <w:sdtPr>
                      <w:id w:val="-1419255760"/>
                      <w14:checkbox>
                        <w14:checked w14:val="1"/>
                        <w14:checkedState w14:val="2612" w14:font="MS Gothic"/>
                        <w14:uncheckedState w14:val="2610" w14:font="MS Gothic"/>
                      </w14:checkbox>
                    </w:sdtPr>
                    <w:sdtEndPr/>
                    <w:sdtContent>
                      <w:r w:rsidR="004429D0">
                        <w:rPr>
                          <w:rFonts w:ascii="MS Gothic" w:eastAsia="MS Gothic" w:hAnsi="MS Gothic" w:hint="eastAsia"/>
                        </w:rPr>
                        <w:t>☒</w:t>
                      </w:r>
                    </w:sdtContent>
                  </w:sdt>
                  <w:r w:rsidR="002B14CD" w:rsidRPr="00C721AB">
                    <w:t xml:space="preserve">  </w:t>
                  </w:r>
                  <w:r w:rsidR="005B03B4" w:rsidRPr="005B03B4">
                    <w:t>Medical</w:t>
                  </w:r>
                </w:p>
              </w:tc>
            </w:tr>
            <w:tr w:rsidR="005B03B4" w:rsidRPr="005B03B4" w14:paraId="0563D37E" w14:textId="77777777" w:rsidTr="00C721AB">
              <w:trPr>
                <w:trHeight w:val="290"/>
              </w:trPr>
              <w:tc>
                <w:tcPr>
                  <w:tcW w:w="4288" w:type="dxa"/>
                  <w:tcBorders>
                    <w:top w:val="nil"/>
                    <w:left w:val="nil"/>
                    <w:bottom w:val="nil"/>
                    <w:right w:val="nil"/>
                  </w:tcBorders>
                  <w:shd w:val="clear" w:color="auto" w:fill="auto"/>
                  <w:noWrap/>
                  <w:vAlign w:val="bottom"/>
                  <w:hideMark/>
                </w:tcPr>
                <w:p w14:paraId="4A0037A7" w14:textId="6B5BC9F1" w:rsidR="005B03B4" w:rsidRPr="005B03B4" w:rsidRDefault="005D4581" w:rsidP="005B03B4">
                  <w:pPr>
                    <w:spacing w:after="0" w:line="240" w:lineRule="auto"/>
                  </w:pPr>
                  <w:sdt>
                    <w:sdtPr>
                      <w:id w:val="765961983"/>
                      <w14:checkbox>
                        <w14:checked w14:val="0"/>
                        <w14:checkedState w14:val="2612" w14:font="MS Gothic"/>
                        <w14:uncheckedState w14:val="2610" w14:font="MS Gothic"/>
                      </w14:checkbox>
                    </w:sdtPr>
                    <w:sdtEndPr/>
                    <w:sdtContent>
                      <w:r w:rsidR="002B14CD" w:rsidRPr="00C721AB">
                        <w:rPr>
                          <w:rFonts w:ascii="Segoe UI Symbol" w:hAnsi="Segoe UI Symbol" w:cs="Segoe UI Symbol"/>
                        </w:rPr>
                        <w:t>☐</w:t>
                      </w:r>
                    </w:sdtContent>
                  </w:sdt>
                  <w:r w:rsidR="002B14CD" w:rsidRPr="00C721AB">
                    <w:t xml:space="preserve">  </w:t>
                  </w:r>
                  <w:r w:rsidR="005B03B4" w:rsidRPr="005B03B4">
                    <w:t>Military</w:t>
                  </w:r>
                </w:p>
              </w:tc>
            </w:tr>
            <w:tr w:rsidR="005B03B4" w:rsidRPr="005B03B4" w14:paraId="02DA9DA6" w14:textId="77777777" w:rsidTr="00C721AB">
              <w:trPr>
                <w:trHeight w:val="290"/>
              </w:trPr>
              <w:tc>
                <w:tcPr>
                  <w:tcW w:w="4288" w:type="dxa"/>
                  <w:tcBorders>
                    <w:top w:val="nil"/>
                    <w:left w:val="nil"/>
                    <w:bottom w:val="nil"/>
                    <w:right w:val="nil"/>
                  </w:tcBorders>
                  <w:shd w:val="clear" w:color="auto" w:fill="auto"/>
                  <w:noWrap/>
                  <w:vAlign w:val="bottom"/>
                  <w:hideMark/>
                </w:tcPr>
                <w:p w14:paraId="61B549BC" w14:textId="68B5960A" w:rsidR="005B03B4" w:rsidRPr="005B03B4" w:rsidRDefault="005D4581" w:rsidP="005B03B4">
                  <w:pPr>
                    <w:spacing w:after="0" w:line="240" w:lineRule="auto"/>
                  </w:pPr>
                  <w:sdt>
                    <w:sdtPr>
                      <w:id w:val="1887219994"/>
                      <w14:checkbox>
                        <w14:checked w14:val="1"/>
                        <w14:checkedState w14:val="2612" w14:font="MS Gothic"/>
                        <w14:uncheckedState w14:val="2610" w14:font="MS Gothic"/>
                      </w14:checkbox>
                    </w:sdtPr>
                    <w:sdtEndPr/>
                    <w:sdtContent>
                      <w:r w:rsidR="004429D0">
                        <w:rPr>
                          <w:rFonts w:ascii="MS Gothic" w:eastAsia="MS Gothic" w:hAnsi="MS Gothic" w:hint="eastAsia"/>
                        </w:rPr>
                        <w:t>☒</w:t>
                      </w:r>
                    </w:sdtContent>
                  </w:sdt>
                  <w:r w:rsidR="002B14CD" w:rsidRPr="00C721AB">
                    <w:t xml:space="preserve">  </w:t>
                  </w:r>
                  <w:r w:rsidR="005B03B4" w:rsidRPr="005B03B4">
                    <w:t>Nursing</w:t>
                  </w:r>
                </w:p>
              </w:tc>
            </w:tr>
            <w:tr w:rsidR="005B03B4" w:rsidRPr="005B03B4" w14:paraId="5031CD5A" w14:textId="77777777" w:rsidTr="00C721AB">
              <w:trPr>
                <w:trHeight w:val="290"/>
              </w:trPr>
              <w:tc>
                <w:tcPr>
                  <w:tcW w:w="4288" w:type="dxa"/>
                  <w:tcBorders>
                    <w:top w:val="nil"/>
                    <w:left w:val="nil"/>
                    <w:bottom w:val="nil"/>
                    <w:right w:val="nil"/>
                  </w:tcBorders>
                  <w:shd w:val="clear" w:color="auto" w:fill="auto"/>
                  <w:noWrap/>
                  <w:vAlign w:val="bottom"/>
                  <w:hideMark/>
                </w:tcPr>
                <w:p w14:paraId="17DE8F72" w14:textId="31858E81" w:rsidR="005B03B4" w:rsidRPr="005B03B4" w:rsidRDefault="005D4581" w:rsidP="005B03B4">
                  <w:pPr>
                    <w:spacing w:after="0" w:line="240" w:lineRule="auto"/>
                  </w:pPr>
                  <w:sdt>
                    <w:sdtPr>
                      <w:id w:val="1486198362"/>
                      <w14:checkbox>
                        <w14:checked w14:val="0"/>
                        <w14:checkedState w14:val="2612" w14:font="MS Gothic"/>
                        <w14:uncheckedState w14:val="2610" w14:font="MS Gothic"/>
                      </w14:checkbox>
                    </w:sdtPr>
                    <w:sdtEndPr/>
                    <w:sdtContent>
                      <w:r w:rsidR="002B14CD" w:rsidRPr="00C721AB">
                        <w:rPr>
                          <w:rFonts w:ascii="Segoe UI Symbol" w:hAnsi="Segoe UI Symbol" w:cs="Segoe UI Symbol"/>
                        </w:rPr>
                        <w:t>☐</w:t>
                      </w:r>
                    </w:sdtContent>
                  </w:sdt>
                  <w:r w:rsidR="002B14CD" w:rsidRPr="00C721AB">
                    <w:t xml:space="preserve">  </w:t>
                  </w:r>
                  <w:r w:rsidR="005B03B4" w:rsidRPr="005B03B4">
                    <w:t>Nursing Aids</w:t>
                  </w:r>
                </w:p>
              </w:tc>
            </w:tr>
            <w:tr w:rsidR="005B03B4" w:rsidRPr="005B03B4" w14:paraId="093D3FB7" w14:textId="77777777" w:rsidTr="00C721AB">
              <w:trPr>
                <w:trHeight w:val="290"/>
              </w:trPr>
              <w:tc>
                <w:tcPr>
                  <w:tcW w:w="4288" w:type="dxa"/>
                  <w:tcBorders>
                    <w:top w:val="nil"/>
                    <w:left w:val="nil"/>
                    <w:bottom w:val="nil"/>
                    <w:right w:val="nil"/>
                  </w:tcBorders>
                  <w:shd w:val="clear" w:color="auto" w:fill="auto"/>
                  <w:noWrap/>
                  <w:vAlign w:val="bottom"/>
                  <w:hideMark/>
                </w:tcPr>
                <w:p w14:paraId="219FC45F" w14:textId="5B0E7281" w:rsidR="005B03B4" w:rsidRPr="005B03B4" w:rsidRDefault="005D4581" w:rsidP="005B03B4">
                  <w:pPr>
                    <w:spacing w:after="0" w:line="240" w:lineRule="auto"/>
                  </w:pPr>
                  <w:sdt>
                    <w:sdtPr>
                      <w:id w:val="1974560705"/>
                      <w14:checkbox>
                        <w14:checked w14:val="0"/>
                        <w14:checkedState w14:val="2612" w14:font="MS Gothic"/>
                        <w14:uncheckedState w14:val="2610" w14:font="MS Gothic"/>
                      </w14:checkbox>
                    </w:sdtPr>
                    <w:sdtEndPr/>
                    <w:sdtContent>
                      <w:r w:rsidR="002B14CD" w:rsidRPr="00C721AB">
                        <w:rPr>
                          <w:rFonts w:ascii="Segoe UI Symbol" w:hAnsi="Segoe UI Symbol" w:cs="Segoe UI Symbol"/>
                        </w:rPr>
                        <w:t>☐</w:t>
                      </w:r>
                    </w:sdtContent>
                  </w:sdt>
                  <w:r w:rsidR="002B14CD" w:rsidRPr="00C721AB">
                    <w:t xml:space="preserve">  </w:t>
                  </w:r>
                  <w:r w:rsidR="005B03B4" w:rsidRPr="005B03B4">
                    <w:t>Occupational Therapy</w:t>
                  </w:r>
                </w:p>
              </w:tc>
            </w:tr>
            <w:tr w:rsidR="005B03B4" w:rsidRPr="005B03B4" w14:paraId="66EFA310" w14:textId="77777777" w:rsidTr="00C721AB">
              <w:trPr>
                <w:trHeight w:val="290"/>
              </w:trPr>
              <w:tc>
                <w:tcPr>
                  <w:tcW w:w="4288" w:type="dxa"/>
                  <w:tcBorders>
                    <w:top w:val="nil"/>
                    <w:left w:val="nil"/>
                    <w:bottom w:val="nil"/>
                    <w:right w:val="nil"/>
                  </w:tcBorders>
                  <w:shd w:val="clear" w:color="auto" w:fill="auto"/>
                  <w:noWrap/>
                  <w:vAlign w:val="bottom"/>
                  <w:hideMark/>
                </w:tcPr>
                <w:p w14:paraId="0DC202BC" w14:textId="1E1B7E54" w:rsidR="005B03B4" w:rsidRPr="005B03B4" w:rsidRDefault="005D4581" w:rsidP="005B03B4">
                  <w:pPr>
                    <w:spacing w:after="0" w:line="240" w:lineRule="auto"/>
                  </w:pPr>
                  <w:sdt>
                    <w:sdtPr>
                      <w:id w:val="733125974"/>
                      <w14:checkbox>
                        <w14:checked w14:val="0"/>
                        <w14:checkedState w14:val="2612" w14:font="MS Gothic"/>
                        <w14:uncheckedState w14:val="2610" w14:font="MS Gothic"/>
                      </w14:checkbox>
                    </w:sdtPr>
                    <w:sdtEndPr/>
                    <w:sdtContent>
                      <w:r w:rsidR="002B14CD" w:rsidRPr="00C721AB">
                        <w:rPr>
                          <w:rFonts w:ascii="Segoe UI Symbol" w:hAnsi="Segoe UI Symbol" w:cs="Segoe UI Symbol"/>
                        </w:rPr>
                        <w:t>☐</w:t>
                      </w:r>
                    </w:sdtContent>
                  </w:sdt>
                  <w:r w:rsidR="002B14CD" w:rsidRPr="00C721AB">
                    <w:t xml:space="preserve">  </w:t>
                  </w:r>
                  <w:proofErr w:type="spellStart"/>
                  <w:r w:rsidR="005B03B4" w:rsidRPr="005B03B4">
                    <w:t>Phelbotomy</w:t>
                  </w:r>
                  <w:proofErr w:type="spellEnd"/>
                </w:p>
              </w:tc>
            </w:tr>
            <w:tr w:rsidR="005B03B4" w:rsidRPr="005B03B4" w14:paraId="0F50C1C8" w14:textId="77777777" w:rsidTr="00C721AB">
              <w:trPr>
                <w:trHeight w:val="290"/>
              </w:trPr>
              <w:tc>
                <w:tcPr>
                  <w:tcW w:w="4288" w:type="dxa"/>
                  <w:tcBorders>
                    <w:top w:val="nil"/>
                    <w:left w:val="nil"/>
                    <w:bottom w:val="nil"/>
                    <w:right w:val="nil"/>
                  </w:tcBorders>
                  <w:shd w:val="clear" w:color="auto" w:fill="auto"/>
                  <w:noWrap/>
                  <w:vAlign w:val="bottom"/>
                  <w:hideMark/>
                </w:tcPr>
                <w:p w14:paraId="124F8291" w14:textId="65D3AC38" w:rsidR="005B03B4" w:rsidRPr="005B03B4" w:rsidRDefault="005D4581" w:rsidP="005B03B4">
                  <w:pPr>
                    <w:spacing w:after="0" w:line="240" w:lineRule="auto"/>
                  </w:pPr>
                  <w:sdt>
                    <w:sdtPr>
                      <w:id w:val="-2018148239"/>
                      <w14:checkbox>
                        <w14:checked w14:val="0"/>
                        <w14:checkedState w14:val="2612" w14:font="MS Gothic"/>
                        <w14:uncheckedState w14:val="2610" w14:font="MS Gothic"/>
                      </w14:checkbox>
                    </w:sdtPr>
                    <w:sdtEndPr/>
                    <w:sdtContent>
                      <w:r w:rsidR="002B14CD" w:rsidRPr="00C721AB">
                        <w:rPr>
                          <w:rFonts w:ascii="Segoe UI Symbol" w:hAnsi="Segoe UI Symbol" w:cs="Segoe UI Symbol"/>
                        </w:rPr>
                        <w:t>☐</w:t>
                      </w:r>
                    </w:sdtContent>
                  </w:sdt>
                  <w:r w:rsidR="002B14CD" w:rsidRPr="00C721AB">
                    <w:t xml:space="preserve">  </w:t>
                  </w:r>
                  <w:r w:rsidR="005B03B4" w:rsidRPr="005B03B4">
                    <w:t>Pharmacy</w:t>
                  </w:r>
                </w:p>
              </w:tc>
            </w:tr>
            <w:tr w:rsidR="005B03B4" w:rsidRPr="005B03B4" w14:paraId="7277D519" w14:textId="77777777" w:rsidTr="00C721AB">
              <w:trPr>
                <w:trHeight w:val="290"/>
              </w:trPr>
              <w:tc>
                <w:tcPr>
                  <w:tcW w:w="4288" w:type="dxa"/>
                  <w:tcBorders>
                    <w:top w:val="nil"/>
                    <w:left w:val="nil"/>
                    <w:bottom w:val="nil"/>
                    <w:right w:val="nil"/>
                  </w:tcBorders>
                  <w:shd w:val="clear" w:color="auto" w:fill="auto"/>
                  <w:noWrap/>
                  <w:vAlign w:val="bottom"/>
                  <w:hideMark/>
                </w:tcPr>
                <w:p w14:paraId="2826C59D" w14:textId="67F45239" w:rsidR="005B03B4" w:rsidRPr="005B03B4" w:rsidRDefault="005D4581" w:rsidP="005B03B4">
                  <w:pPr>
                    <w:spacing w:after="0" w:line="240" w:lineRule="auto"/>
                  </w:pPr>
                  <w:sdt>
                    <w:sdtPr>
                      <w:id w:val="-1255269908"/>
                      <w14:checkbox>
                        <w14:checked w14:val="0"/>
                        <w14:checkedState w14:val="2612" w14:font="MS Gothic"/>
                        <w14:uncheckedState w14:val="2610" w14:font="MS Gothic"/>
                      </w14:checkbox>
                    </w:sdtPr>
                    <w:sdtEndPr/>
                    <w:sdtContent>
                      <w:r w:rsidR="002B14CD" w:rsidRPr="00C721AB">
                        <w:rPr>
                          <w:rFonts w:ascii="Segoe UI Symbol" w:hAnsi="Segoe UI Symbol" w:cs="Segoe UI Symbol"/>
                        </w:rPr>
                        <w:t>☐</w:t>
                      </w:r>
                    </w:sdtContent>
                  </w:sdt>
                  <w:r w:rsidR="002B14CD" w:rsidRPr="00C721AB">
                    <w:t xml:space="preserve">  </w:t>
                  </w:r>
                  <w:r w:rsidR="005B03B4" w:rsidRPr="005B03B4">
                    <w:t>Physician Assistant</w:t>
                  </w:r>
                </w:p>
              </w:tc>
            </w:tr>
            <w:tr w:rsidR="005B03B4" w:rsidRPr="005B03B4" w14:paraId="3014FFE3" w14:textId="77777777" w:rsidTr="00C721AB">
              <w:trPr>
                <w:trHeight w:val="290"/>
              </w:trPr>
              <w:tc>
                <w:tcPr>
                  <w:tcW w:w="4288" w:type="dxa"/>
                  <w:tcBorders>
                    <w:top w:val="nil"/>
                    <w:left w:val="nil"/>
                    <w:bottom w:val="nil"/>
                    <w:right w:val="nil"/>
                  </w:tcBorders>
                  <w:shd w:val="clear" w:color="auto" w:fill="auto"/>
                  <w:noWrap/>
                  <w:vAlign w:val="bottom"/>
                  <w:hideMark/>
                </w:tcPr>
                <w:p w14:paraId="7A3721B4" w14:textId="0EB4F8FE" w:rsidR="005B03B4" w:rsidRPr="005B03B4" w:rsidRDefault="005D4581" w:rsidP="005B03B4">
                  <w:pPr>
                    <w:spacing w:after="0" w:line="240" w:lineRule="auto"/>
                  </w:pPr>
                  <w:sdt>
                    <w:sdtPr>
                      <w:id w:val="45429286"/>
                      <w14:checkbox>
                        <w14:checked w14:val="0"/>
                        <w14:checkedState w14:val="2612" w14:font="MS Gothic"/>
                        <w14:uncheckedState w14:val="2610" w14:font="MS Gothic"/>
                      </w14:checkbox>
                    </w:sdtPr>
                    <w:sdtEndPr/>
                    <w:sdtContent>
                      <w:r w:rsidR="002B14CD" w:rsidRPr="00C721AB">
                        <w:rPr>
                          <w:rFonts w:ascii="Segoe UI Symbol" w:hAnsi="Segoe UI Symbol" w:cs="Segoe UI Symbol"/>
                        </w:rPr>
                        <w:t>☐</w:t>
                      </w:r>
                    </w:sdtContent>
                  </w:sdt>
                  <w:r w:rsidR="002B14CD" w:rsidRPr="00C721AB">
                    <w:t xml:space="preserve">  </w:t>
                  </w:r>
                  <w:r w:rsidR="005B03B4" w:rsidRPr="005B03B4">
                    <w:t>Radiology Technician</w:t>
                  </w:r>
                </w:p>
              </w:tc>
            </w:tr>
            <w:tr w:rsidR="005B03B4" w:rsidRPr="005B03B4" w14:paraId="6DDE8C87" w14:textId="77777777" w:rsidTr="00C721AB">
              <w:trPr>
                <w:trHeight w:val="290"/>
              </w:trPr>
              <w:tc>
                <w:tcPr>
                  <w:tcW w:w="4288" w:type="dxa"/>
                  <w:tcBorders>
                    <w:top w:val="nil"/>
                    <w:left w:val="nil"/>
                    <w:bottom w:val="nil"/>
                    <w:right w:val="nil"/>
                  </w:tcBorders>
                  <w:shd w:val="clear" w:color="auto" w:fill="auto"/>
                  <w:noWrap/>
                  <w:vAlign w:val="bottom"/>
                  <w:hideMark/>
                </w:tcPr>
                <w:p w14:paraId="30A966EE" w14:textId="7825B6FD" w:rsidR="005B03B4" w:rsidRPr="005B03B4" w:rsidRDefault="005D4581" w:rsidP="005B03B4">
                  <w:pPr>
                    <w:spacing w:after="0" w:line="240" w:lineRule="auto"/>
                  </w:pPr>
                  <w:sdt>
                    <w:sdtPr>
                      <w:id w:val="-1876690834"/>
                      <w14:checkbox>
                        <w14:checked w14:val="0"/>
                        <w14:checkedState w14:val="2612" w14:font="MS Gothic"/>
                        <w14:uncheckedState w14:val="2610" w14:font="MS Gothic"/>
                      </w14:checkbox>
                    </w:sdtPr>
                    <w:sdtEndPr/>
                    <w:sdtContent>
                      <w:r w:rsidR="002B14CD" w:rsidRPr="00C721AB">
                        <w:rPr>
                          <w:rFonts w:ascii="Segoe UI Symbol" w:hAnsi="Segoe UI Symbol" w:cs="Segoe UI Symbol"/>
                        </w:rPr>
                        <w:t>☐</w:t>
                      </w:r>
                    </w:sdtContent>
                  </w:sdt>
                  <w:r w:rsidR="002B14CD" w:rsidRPr="00C721AB">
                    <w:t xml:space="preserve">  </w:t>
                  </w:r>
                  <w:r w:rsidR="005B03B4" w:rsidRPr="005B03B4">
                    <w:t>Respiratory Therapy</w:t>
                  </w:r>
                </w:p>
              </w:tc>
            </w:tr>
          </w:tbl>
          <w:p w14:paraId="6B28F210" w14:textId="77777777" w:rsidR="00C70673" w:rsidRDefault="00C70673" w:rsidP="002E506B"/>
        </w:tc>
      </w:tr>
      <w:tr w:rsidR="00C70673" w14:paraId="7CE2F111" w14:textId="77777777" w:rsidTr="425745AC">
        <w:tc>
          <w:tcPr>
            <w:tcW w:w="2689" w:type="dxa"/>
          </w:tcPr>
          <w:p w14:paraId="3D505FB2" w14:textId="77777777" w:rsidR="00385329" w:rsidRPr="00D30393" w:rsidRDefault="00385329" w:rsidP="00385329">
            <w:pPr>
              <w:rPr>
                <w:lang w:val="da-DK"/>
              </w:rPr>
            </w:pPr>
            <w:r w:rsidRPr="425745AC">
              <w:rPr>
                <w:lang w:val="da-DK"/>
              </w:rPr>
              <w:t>Education Level</w:t>
            </w:r>
          </w:p>
          <w:p w14:paraId="2294127B" w14:textId="77777777" w:rsidR="00C70673" w:rsidRDefault="00C70673" w:rsidP="002E506B">
            <w:pPr>
              <w:rPr>
                <w:lang w:val="da-DK"/>
              </w:rPr>
            </w:pPr>
          </w:p>
        </w:tc>
        <w:tc>
          <w:tcPr>
            <w:tcW w:w="6939" w:type="dxa"/>
          </w:tcPr>
          <w:tbl>
            <w:tblPr>
              <w:tblW w:w="3176" w:type="dxa"/>
              <w:tblCellMar>
                <w:left w:w="70" w:type="dxa"/>
                <w:right w:w="70" w:type="dxa"/>
              </w:tblCellMar>
              <w:tblLook w:val="04A0" w:firstRow="1" w:lastRow="0" w:firstColumn="1" w:lastColumn="0" w:noHBand="0" w:noVBand="1"/>
            </w:tblPr>
            <w:tblGrid>
              <w:gridCol w:w="3176"/>
            </w:tblGrid>
            <w:tr w:rsidR="00FF7991" w:rsidRPr="00FF7991" w14:paraId="2D16997C" w14:textId="77777777" w:rsidTr="1020928D">
              <w:trPr>
                <w:trHeight w:val="290"/>
              </w:trPr>
              <w:tc>
                <w:tcPr>
                  <w:tcW w:w="3176" w:type="dxa"/>
                  <w:tcBorders>
                    <w:top w:val="nil"/>
                    <w:left w:val="nil"/>
                    <w:bottom w:val="nil"/>
                    <w:right w:val="nil"/>
                  </w:tcBorders>
                  <w:shd w:val="clear" w:color="auto" w:fill="auto"/>
                  <w:noWrap/>
                  <w:vAlign w:val="bottom"/>
                  <w:hideMark/>
                </w:tcPr>
                <w:p w14:paraId="1E3D3492" w14:textId="609F06AD" w:rsidR="00FF7991" w:rsidRPr="00FF7991" w:rsidRDefault="005D4581" w:rsidP="00FF7991">
                  <w:pPr>
                    <w:spacing w:after="0" w:line="240" w:lineRule="auto"/>
                  </w:pPr>
                  <w:sdt>
                    <w:sdtPr>
                      <w:id w:val="1472395384"/>
                      <w14:checkbox>
                        <w14:checked w14:val="1"/>
                        <w14:checkedState w14:val="2612" w14:font="MS Gothic"/>
                        <w14:uncheckedState w14:val="2610" w14:font="MS Gothic"/>
                      </w14:checkbox>
                    </w:sdtPr>
                    <w:sdtEndPr/>
                    <w:sdtContent>
                      <w:r w:rsidR="00DF7FCE">
                        <w:rPr>
                          <w:rFonts w:ascii="MS Gothic" w:eastAsia="MS Gothic" w:hAnsi="MS Gothic" w:hint="eastAsia"/>
                        </w:rPr>
                        <w:t>☒</w:t>
                      </w:r>
                    </w:sdtContent>
                  </w:sdt>
                  <w:del w:id="0" w:author="Britt Holst Lisbjerg" w:date="2020-04-16T07:20:00Z">
                    <w:r w:rsidR="003178D2" w:rsidDel="002E506B">
                      <w:delText xml:space="preserve">￼  </w:delText>
                    </w:r>
                  </w:del>
                  <w:r w:rsidR="697154C4">
                    <w:t>Undergraduate</w:t>
                  </w:r>
                </w:p>
              </w:tc>
            </w:tr>
            <w:tr w:rsidR="00FF7991" w:rsidRPr="00FF7991" w14:paraId="5AF4A068" w14:textId="77777777" w:rsidTr="1020928D">
              <w:trPr>
                <w:trHeight w:val="290"/>
              </w:trPr>
              <w:tc>
                <w:tcPr>
                  <w:tcW w:w="3176" w:type="dxa"/>
                  <w:tcBorders>
                    <w:top w:val="nil"/>
                    <w:left w:val="nil"/>
                    <w:bottom w:val="nil"/>
                    <w:right w:val="nil"/>
                  </w:tcBorders>
                  <w:shd w:val="clear" w:color="auto" w:fill="auto"/>
                  <w:noWrap/>
                  <w:vAlign w:val="bottom"/>
                  <w:hideMark/>
                </w:tcPr>
                <w:p w14:paraId="570AF8B8" w14:textId="461D521B" w:rsidR="00FF7991" w:rsidRPr="00FF7991" w:rsidRDefault="005D4581" w:rsidP="00FF7991">
                  <w:pPr>
                    <w:spacing w:after="0" w:line="240" w:lineRule="auto"/>
                  </w:pPr>
                  <w:sdt>
                    <w:sdtPr>
                      <w:id w:val="-1985528908"/>
                      <w14:checkbox>
                        <w14:checked w14:val="1"/>
                        <w14:checkedState w14:val="2612" w14:font="MS Gothic"/>
                        <w14:uncheckedState w14:val="2610" w14:font="MS Gothic"/>
                      </w14:checkbox>
                    </w:sdtPr>
                    <w:sdtEndPr/>
                    <w:sdtContent>
                      <w:r w:rsidR="004429D0">
                        <w:rPr>
                          <w:rFonts w:ascii="MS Gothic" w:eastAsia="MS Gothic" w:hAnsi="MS Gothic" w:hint="eastAsia"/>
                        </w:rPr>
                        <w:t>☒</w:t>
                      </w:r>
                    </w:sdtContent>
                  </w:sdt>
                  <w:r w:rsidR="00F40E17" w:rsidRPr="00DB52FB">
                    <w:t xml:space="preserve">  </w:t>
                  </w:r>
                  <w:r w:rsidR="00FF7991" w:rsidRPr="00FF7991">
                    <w:t>Postgraduate</w:t>
                  </w:r>
                </w:p>
              </w:tc>
            </w:tr>
          </w:tbl>
          <w:p w14:paraId="2595BF91" w14:textId="77777777" w:rsidR="00C70673" w:rsidRDefault="00C70673" w:rsidP="002E506B"/>
        </w:tc>
      </w:tr>
      <w:tr w:rsidR="00C70673" w14:paraId="169D9042" w14:textId="77777777" w:rsidTr="425745AC">
        <w:tc>
          <w:tcPr>
            <w:tcW w:w="2689" w:type="dxa"/>
          </w:tcPr>
          <w:p w14:paraId="67094403" w14:textId="77777777" w:rsidR="00200DE1" w:rsidRPr="00D30393" w:rsidRDefault="00200DE1" w:rsidP="00200DE1">
            <w:pPr>
              <w:rPr>
                <w:lang w:val="da-DK"/>
              </w:rPr>
            </w:pPr>
            <w:r w:rsidRPr="425745AC">
              <w:rPr>
                <w:lang w:val="da-DK"/>
              </w:rPr>
              <w:t>Medical Specialties</w:t>
            </w:r>
          </w:p>
          <w:p w14:paraId="2E243FBE" w14:textId="77777777" w:rsidR="00C70673" w:rsidRDefault="00C70673" w:rsidP="002E506B">
            <w:pPr>
              <w:rPr>
                <w:lang w:val="da-DK"/>
              </w:rPr>
            </w:pPr>
          </w:p>
        </w:tc>
        <w:tc>
          <w:tcPr>
            <w:tcW w:w="6939" w:type="dxa"/>
          </w:tcPr>
          <w:tbl>
            <w:tblPr>
              <w:tblW w:w="3160" w:type="dxa"/>
              <w:tblCellMar>
                <w:left w:w="70" w:type="dxa"/>
                <w:right w:w="70" w:type="dxa"/>
              </w:tblCellMar>
              <w:tblLook w:val="04A0" w:firstRow="1" w:lastRow="0" w:firstColumn="1" w:lastColumn="0" w:noHBand="0" w:noVBand="1"/>
            </w:tblPr>
            <w:tblGrid>
              <w:gridCol w:w="3160"/>
            </w:tblGrid>
            <w:tr w:rsidR="004F2E4C" w:rsidRPr="004F2E4C" w14:paraId="49058D3A" w14:textId="77777777" w:rsidTr="1118BEC9">
              <w:trPr>
                <w:trHeight w:val="290"/>
              </w:trPr>
              <w:tc>
                <w:tcPr>
                  <w:tcW w:w="3160" w:type="dxa"/>
                  <w:tcBorders>
                    <w:top w:val="nil"/>
                    <w:left w:val="nil"/>
                    <w:bottom w:val="nil"/>
                    <w:right w:val="nil"/>
                  </w:tcBorders>
                  <w:shd w:val="clear" w:color="auto" w:fill="auto"/>
                  <w:vAlign w:val="bottom"/>
                  <w:hideMark/>
                </w:tcPr>
                <w:p w14:paraId="1A7D03C0" w14:textId="5FF5A903" w:rsidR="004F2E4C" w:rsidRPr="004F2E4C" w:rsidRDefault="005D4581" w:rsidP="004F2E4C">
                  <w:pPr>
                    <w:spacing w:after="0" w:line="240" w:lineRule="auto"/>
                  </w:pPr>
                  <w:sdt>
                    <w:sdtPr>
                      <w:id w:val="289859524"/>
                      <w14:checkbox>
                        <w14:checked w14:val="0"/>
                        <w14:checkedState w14:val="2612" w14:font="MS Gothic"/>
                        <w14:uncheckedState w14:val="2610" w14:font="MS Gothic"/>
                      </w14:checkbox>
                    </w:sdtPr>
                    <w:sdtEndPr/>
                    <w:sdtContent>
                      <w:r w:rsidR="002B5F7A" w:rsidRPr="00DB52FB">
                        <w:rPr>
                          <w:rFonts w:ascii="Segoe UI Symbol" w:hAnsi="Segoe UI Symbol" w:cs="Segoe UI Symbol"/>
                        </w:rPr>
                        <w:t>☐</w:t>
                      </w:r>
                    </w:sdtContent>
                  </w:sdt>
                  <w:r w:rsidR="00F40E17" w:rsidRPr="00DB52FB">
                    <w:t xml:space="preserve">  </w:t>
                  </w:r>
                  <w:r w:rsidR="004F2E4C" w:rsidRPr="004F2E4C">
                    <w:t>Allergy and immunology</w:t>
                  </w:r>
                </w:p>
              </w:tc>
            </w:tr>
            <w:tr w:rsidR="004F2E4C" w:rsidRPr="004F2E4C" w14:paraId="48F310C9" w14:textId="77777777" w:rsidTr="1118BEC9">
              <w:trPr>
                <w:trHeight w:val="290"/>
              </w:trPr>
              <w:tc>
                <w:tcPr>
                  <w:tcW w:w="3160" w:type="dxa"/>
                  <w:tcBorders>
                    <w:top w:val="nil"/>
                    <w:left w:val="nil"/>
                    <w:bottom w:val="nil"/>
                    <w:right w:val="nil"/>
                  </w:tcBorders>
                  <w:shd w:val="clear" w:color="auto" w:fill="auto"/>
                  <w:vAlign w:val="center"/>
                  <w:hideMark/>
                </w:tcPr>
                <w:p w14:paraId="7507D7EA" w14:textId="3B983165" w:rsidR="004F2E4C" w:rsidRPr="004F2E4C" w:rsidRDefault="005D4581" w:rsidP="004F2E4C">
                  <w:pPr>
                    <w:spacing w:after="0" w:line="240" w:lineRule="auto"/>
                  </w:pPr>
                  <w:sdt>
                    <w:sdtPr>
                      <w:id w:val="-101186749"/>
                      <w14:checkbox>
                        <w14:checked w14:val="0"/>
                        <w14:checkedState w14:val="2612" w14:font="MS Gothic"/>
                        <w14:uncheckedState w14:val="2610" w14:font="MS Gothic"/>
                      </w14:checkbox>
                    </w:sdtPr>
                    <w:sdtEndPr/>
                    <w:sdtContent>
                      <w:r w:rsidR="002B5F7A" w:rsidRPr="00DB52FB">
                        <w:rPr>
                          <w:rFonts w:ascii="Segoe UI Symbol" w:hAnsi="Segoe UI Symbol" w:cs="Segoe UI Symbol"/>
                        </w:rPr>
                        <w:t>☐</w:t>
                      </w:r>
                    </w:sdtContent>
                  </w:sdt>
                  <w:r w:rsidR="00F40E17" w:rsidRPr="00DB52FB">
                    <w:t xml:space="preserve">  </w:t>
                  </w:r>
                  <w:r w:rsidR="004F2E4C" w:rsidRPr="004F2E4C">
                    <w:t>Anesthesiology</w:t>
                  </w:r>
                </w:p>
              </w:tc>
            </w:tr>
            <w:tr w:rsidR="004F2E4C" w:rsidRPr="004F2E4C" w14:paraId="06079D2A" w14:textId="77777777" w:rsidTr="1118BEC9">
              <w:trPr>
                <w:trHeight w:val="290"/>
              </w:trPr>
              <w:tc>
                <w:tcPr>
                  <w:tcW w:w="3160" w:type="dxa"/>
                  <w:tcBorders>
                    <w:top w:val="nil"/>
                    <w:left w:val="nil"/>
                    <w:bottom w:val="nil"/>
                    <w:right w:val="nil"/>
                  </w:tcBorders>
                  <w:shd w:val="clear" w:color="auto" w:fill="auto"/>
                  <w:vAlign w:val="center"/>
                  <w:hideMark/>
                </w:tcPr>
                <w:p w14:paraId="2FD7D4B3" w14:textId="6AA4E635" w:rsidR="004F2E4C" w:rsidRPr="004F2E4C" w:rsidRDefault="005D4581" w:rsidP="004F2E4C">
                  <w:pPr>
                    <w:spacing w:after="0" w:line="240" w:lineRule="auto"/>
                  </w:pPr>
                  <w:sdt>
                    <w:sdtPr>
                      <w:id w:val="-644581257"/>
                      <w14:checkbox>
                        <w14:checked w14:val="0"/>
                        <w14:checkedState w14:val="2612" w14:font="MS Gothic"/>
                        <w14:uncheckedState w14:val="2610" w14:font="MS Gothic"/>
                      </w14:checkbox>
                    </w:sdtPr>
                    <w:sdtEndPr/>
                    <w:sdtContent>
                      <w:r w:rsidR="002B5F7A" w:rsidRPr="00DB52FB">
                        <w:rPr>
                          <w:rFonts w:ascii="Segoe UI Symbol" w:hAnsi="Segoe UI Symbol" w:cs="Segoe UI Symbol"/>
                        </w:rPr>
                        <w:t>☐</w:t>
                      </w:r>
                    </w:sdtContent>
                  </w:sdt>
                  <w:r w:rsidR="00F40E17" w:rsidRPr="00DB52FB">
                    <w:t xml:space="preserve">  </w:t>
                  </w:r>
                  <w:r w:rsidR="004F2E4C" w:rsidRPr="004F2E4C">
                    <w:t>Cardiology</w:t>
                  </w:r>
                </w:p>
              </w:tc>
            </w:tr>
            <w:tr w:rsidR="004F2E4C" w:rsidRPr="004F2E4C" w14:paraId="40BD87EF" w14:textId="77777777" w:rsidTr="1118BEC9">
              <w:trPr>
                <w:trHeight w:val="290"/>
              </w:trPr>
              <w:tc>
                <w:tcPr>
                  <w:tcW w:w="3160" w:type="dxa"/>
                  <w:tcBorders>
                    <w:top w:val="nil"/>
                    <w:left w:val="nil"/>
                    <w:bottom w:val="nil"/>
                    <w:right w:val="nil"/>
                  </w:tcBorders>
                  <w:shd w:val="clear" w:color="auto" w:fill="auto"/>
                  <w:vAlign w:val="center"/>
                  <w:hideMark/>
                </w:tcPr>
                <w:p w14:paraId="6D250855" w14:textId="67273626" w:rsidR="004F2E4C" w:rsidRPr="004F2E4C" w:rsidRDefault="005D4581" w:rsidP="004F2E4C">
                  <w:pPr>
                    <w:spacing w:after="0" w:line="240" w:lineRule="auto"/>
                  </w:pPr>
                  <w:sdt>
                    <w:sdtPr>
                      <w:id w:val="-1578892241"/>
                      <w14:checkbox>
                        <w14:checked w14:val="0"/>
                        <w14:checkedState w14:val="2612" w14:font="MS Gothic"/>
                        <w14:uncheckedState w14:val="2610" w14:font="MS Gothic"/>
                      </w14:checkbox>
                    </w:sdtPr>
                    <w:sdtEndPr/>
                    <w:sdtContent>
                      <w:r w:rsidR="002B5F7A" w:rsidRPr="00DB52FB">
                        <w:rPr>
                          <w:rFonts w:ascii="Segoe UI Symbol" w:hAnsi="Segoe UI Symbol" w:cs="Segoe UI Symbol"/>
                        </w:rPr>
                        <w:t>☐</w:t>
                      </w:r>
                    </w:sdtContent>
                  </w:sdt>
                  <w:r w:rsidR="00F40E17" w:rsidRPr="00DB52FB">
                    <w:t xml:space="preserve">  </w:t>
                  </w:r>
                  <w:r w:rsidR="004F2E4C" w:rsidRPr="004F2E4C">
                    <w:t>Critical Care Medicine</w:t>
                  </w:r>
                </w:p>
              </w:tc>
            </w:tr>
            <w:tr w:rsidR="004F2E4C" w:rsidRPr="004F2E4C" w14:paraId="304D83A3" w14:textId="77777777" w:rsidTr="1118BEC9">
              <w:trPr>
                <w:trHeight w:val="290"/>
              </w:trPr>
              <w:tc>
                <w:tcPr>
                  <w:tcW w:w="3160" w:type="dxa"/>
                  <w:tcBorders>
                    <w:top w:val="nil"/>
                    <w:left w:val="nil"/>
                    <w:bottom w:val="nil"/>
                    <w:right w:val="nil"/>
                  </w:tcBorders>
                  <w:shd w:val="clear" w:color="auto" w:fill="auto"/>
                  <w:vAlign w:val="center"/>
                  <w:hideMark/>
                </w:tcPr>
                <w:p w14:paraId="4214BAC2" w14:textId="52AE7F59" w:rsidR="004F2E4C" w:rsidRPr="004F2E4C" w:rsidRDefault="005D4581" w:rsidP="004F2E4C">
                  <w:pPr>
                    <w:spacing w:after="0" w:line="240" w:lineRule="auto"/>
                  </w:pPr>
                  <w:sdt>
                    <w:sdtPr>
                      <w:id w:val="-655988270"/>
                      <w14:checkbox>
                        <w14:checked w14:val="0"/>
                        <w14:checkedState w14:val="2612" w14:font="MS Gothic"/>
                        <w14:uncheckedState w14:val="2610" w14:font="MS Gothic"/>
                      </w14:checkbox>
                    </w:sdtPr>
                    <w:sdtEndPr/>
                    <w:sdtContent>
                      <w:r w:rsidR="0099575D">
                        <w:rPr>
                          <w:rFonts w:ascii="MS Gothic" w:eastAsia="MS Gothic" w:hAnsi="MS Gothic" w:hint="eastAsia"/>
                        </w:rPr>
                        <w:t>☐</w:t>
                      </w:r>
                    </w:sdtContent>
                  </w:sdt>
                  <w:r w:rsidR="00F40E17" w:rsidRPr="00DB52FB">
                    <w:t xml:space="preserve">  </w:t>
                  </w:r>
                  <w:r w:rsidR="004F2E4C" w:rsidRPr="004F2E4C">
                    <w:t>Dermatology</w:t>
                  </w:r>
                </w:p>
              </w:tc>
            </w:tr>
            <w:tr w:rsidR="004F2E4C" w:rsidRPr="004F2E4C" w14:paraId="61E4E5B5" w14:textId="77777777" w:rsidTr="1118BEC9">
              <w:trPr>
                <w:trHeight w:val="290"/>
              </w:trPr>
              <w:tc>
                <w:tcPr>
                  <w:tcW w:w="3160" w:type="dxa"/>
                  <w:tcBorders>
                    <w:top w:val="nil"/>
                    <w:left w:val="nil"/>
                    <w:bottom w:val="nil"/>
                    <w:right w:val="nil"/>
                  </w:tcBorders>
                  <w:shd w:val="clear" w:color="auto" w:fill="auto"/>
                  <w:vAlign w:val="center"/>
                  <w:hideMark/>
                </w:tcPr>
                <w:p w14:paraId="28BFD1EB" w14:textId="177CCCEA" w:rsidR="004F2E4C" w:rsidRPr="004F2E4C" w:rsidRDefault="005D4581" w:rsidP="004F2E4C">
                  <w:pPr>
                    <w:spacing w:after="0" w:line="240" w:lineRule="auto"/>
                  </w:pPr>
                  <w:sdt>
                    <w:sdtPr>
                      <w:id w:val="-1999489428"/>
                      <w14:checkbox>
                        <w14:checked w14:val="0"/>
                        <w14:checkedState w14:val="2612" w14:font="MS Gothic"/>
                        <w14:uncheckedState w14:val="2610" w14:font="MS Gothic"/>
                      </w14:checkbox>
                    </w:sdtPr>
                    <w:sdtEndPr/>
                    <w:sdtContent>
                      <w:r w:rsidR="002B5F7A" w:rsidRPr="00DB52FB">
                        <w:rPr>
                          <w:rFonts w:ascii="Segoe UI Symbol" w:hAnsi="Segoe UI Symbol" w:cs="Segoe UI Symbol"/>
                        </w:rPr>
                        <w:t>☐</w:t>
                      </w:r>
                    </w:sdtContent>
                  </w:sdt>
                  <w:r w:rsidR="00F40E17" w:rsidRPr="00DB52FB">
                    <w:t xml:space="preserve">  </w:t>
                  </w:r>
                  <w:r w:rsidR="004F2E4C" w:rsidRPr="004F2E4C">
                    <w:t>Emergency Medicine</w:t>
                  </w:r>
                </w:p>
              </w:tc>
            </w:tr>
            <w:tr w:rsidR="004F2E4C" w:rsidRPr="004F2E4C" w14:paraId="1EA6C107" w14:textId="77777777" w:rsidTr="1118BEC9">
              <w:trPr>
                <w:trHeight w:val="290"/>
              </w:trPr>
              <w:tc>
                <w:tcPr>
                  <w:tcW w:w="3160" w:type="dxa"/>
                  <w:tcBorders>
                    <w:top w:val="nil"/>
                    <w:left w:val="nil"/>
                    <w:bottom w:val="nil"/>
                    <w:right w:val="nil"/>
                  </w:tcBorders>
                  <w:shd w:val="clear" w:color="auto" w:fill="auto"/>
                  <w:vAlign w:val="center"/>
                  <w:hideMark/>
                </w:tcPr>
                <w:p w14:paraId="254D3995" w14:textId="0E3DB580" w:rsidR="004F2E4C" w:rsidRPr="004F2E4C" w:rsidRDefault="005D4581" w:rsidP="004F2E4C">
                  <w:pPr>
                    <w:spacing w:after="0" w:line="240" w:lineRule="auto"/>
                  </w:pPr>
                  <w:sdt>
                    <w:sdtPr>
                      <w:id w:val="-2059161968"/>
                      <w14:checkbox>
                        <w14:checked w14:val="0"/>
                        <w14:checkedState w14:val="2612" w14:font="MS Gothic"/>
                        <w14:uncheckedState w14:val="2610" w14:font="MS Gothic"/>
                      </w14:checkbox>
                    </w:sdtPr>
                    <w:sdtEndPr/>
                    <w:sdtContent>
                      <w:r w:rsidR="002B5F7A" w:rsidRPr="00DB52FB">
                        <w:rPr>
                          <w:rFonts w:ascii="Segoe UI Symbol" w:hAnsi="Segoe UI Symbol" w:cs="Segoe UI Symbol"/>
                        </w:rPr>
                        <w:t>☐</w:t>
                      </w:r>
                    </w:sdtContent>
                  </w:sdt>
                  <w:r w:rsidR="00F40E17" w:rsidRPr="00DB52FB">
                    <w:t xml:space="preserve">  </w:t>
                  </w:r>
                  <w:r w:rsidR="004F2E4C" w:rsidRPr="004F2E4C">
                    <w:t>Endocrinology</w:t>
                  </w:r>
                </w:p>
              </w:tc>
            </w:tr>
            <w:tr w:rsidR="004F2E4C" w:rsidRPr="004F2E4C" w14:paraId="28DC7920" w14:textId="77777777" w:rsidTr="1118BEC9">
              <w:trPr>
                <w:trHeight w:val="290"/>
              </w:trPr>
              <w:tc>
                <w:tcPr>
                  <w:tcW w:w="3160" w:type="dxa"/>
                  <w:tcBorders>
                    <w:top w:val="nil"/>
                    <w:left w:val="nil"/>
                    <w:bottom w:val="nil"/>
                    <w:right w:val="nil"/>
                  </w:tcBorders>
                  <w:shd w:val="clear" w:color="auto" w:fill="auto"/>
                  <w:vAlign w:val="center"/>
                  <w:hideMark/>
                </w:tcPr>
                <w:p w14:paraId="7E47F059" w14:textId="3553DF51" w:rsidR="004F2E4C" w:rsidRPr="004F2E4C" w:rsidRDefault="005D4581" w:rsidP="004F2E4C">
                  <w:pPr>
                    <w:spacing w:after="0" w:line="240" w:lineRule="auto"/>
                  </w:pPr>
                  <w:sdt>
                    <w:sdtPr>
                      <w:id w:val="1330555728"/>
                      <w14:checkbox>
                        <w14:checked w14:val="1"/>
                        <w14:checkedState w14:val="2612" w14:font="MS Gothic"/>
                        <w14:uncheckedState w14:val="2610" w14:font="MS Gothic"/>
                      </w14:checkbox>
                    </w:sdtPr>
                    <w:sdtEndPr/>
                    <w:sdtContent>
                      <w:r w:rsidR="004429D0">
                        <w:rPr>
                          <w:rFonts w:ascii="MS Gothic" w:eastAsia="MS Gothic" w:hAnsi="MS Gothic" w:hint="eastAsia"/>
                        </w:rPr>
                        <w:t>☒</w:t>
                      </w:r>
                    </w:sdtContent>
                  </w:sdt>
                  <w:r w:rsidR="00F40E17" w:rsidRPr="00DB52FB">
                    <w:t xml:space="preserve">  </w:t>
                  </w:r>
                  <w:r w:rsidR="004F2E4C" w:rsidRPr="004F2E4C">
                    <w:t>Family Medicine</w:t>
                  </w:r>
                </w:p>
              </w:tc>
            </w:tr>
            <w:tr w:rsidR="004F2E4C" w:rsidRPr="004F2E4C" w14:paraId="2C484903" w14:textId="77777777" w:rsidTr="1118BEC9">
              <w:trPr>
                <w:trHeight w:val="290"/>
              </w:trPr>
              <w:tc>
                <w:tcPr>
                  <w:tcW w:w="3160" w:type="dxa"/>
                  <w:tcBorders>
                    <w:top w:val="nil"/>
                    <w:left w:val="nil"/>
                    <w:bottom w:val="nil"/>
                    <w:right w:val="nil"/>
                  </w:tcBorders>
                  <w:shd w:val="clear" w:color="auto" w:fill="auto"/>
                  <w:vAlign w:val="center"/>
                  <w:hideMark/>
                </w:tcPr>
                <w:p w14:paraId="2D1F7E98" w14:textId="1A62F086" w:rsidR="004F2E4C" w:rsidRPr="004F2E4C" w:rsidRDefault="005D4581" w:rsidP="004F2E4C">
                  <w:pPr>
                    <w:spacing w:after="0" w:line="240" w:lineRule="auto"/>
                  </w:pPr>
                  <w:sdt>
                    <w:sdtPr>
                      <w:id w:val="-910700923"/>
                      <w14:checkbox>
                        <w14:checked w14:val="0"/>
                        <w14:checkedState w14:val="2612" w14:font="MS Gothic"/>
                        <w14:uncheckedState w14:val="2610" w14:font="MS Gothic"/>
                      </w14:checkbox>
                    </w:sdtPr>
                    <w:sdtEndPr/>
                    <w:sdtContent>
                      <w:r w:rsidR="002B5F7A" w:rsidRPr="00DB52FB">
                        <w:rPr>
                          <w:rFonts w:ascii="Segoe UI Symbol" w:hAnsi="Segoe UI Symbol" w:cs="Segoe UI Symbol"/>
                        </w:rPr>
                        <w:t>☐</w:t>
                      </w:r>
                    </w:sdtContent>
                  </w:sdt>
                  <w:r w:rsidR="00F40E17" w:rsidRPr="00DB52FB">
                    <w:t xml:space="preserve">  </w:t>
                  </w:r>
                  <w:r w:rsidR="004F2E4C" w:rsidRPr="004F2E4C">
                    <w:t>Gastroenterology</w:t>
                  </w:r>
                </w:p>
              </w:tc>
            </w:tr>
            <w:tr w:rsidR="004F2E4C" w:rsidRPr="004F2E4C" w14:paraId="01A8AC80" w14:textId="77777777" w:rsidTr="1118BEC9">
              <w:trPr>
                <w:trHeight w:val="290"/>
              </w:trPr>
              <w:tc>
                <w:tcPr>
                  <w:tcW w:w="3160" w:type="dxa"/>
                  <w:tcBorders>
                    <w:top w:val="nil"/>
                    <w:left w:val="nil"/>
                    <w:bottom w:val="nil"/>
                    <w:right w:val="nil"/>
                  </w:tcBorders>
                  <w:shd w:val="clear" w:color="auto" w:fill="auto"/>
                  <w:vAlign w:val="center"/>
                  <w:hideMark/>
                </w:tcPr>
                <w:p w14:paraId="6C25CFFA" w14:textId="15404538" w:rsidR="004F2E4C" w:rsidRPr="004F2E4C" w:rsidRDefault="005D4581" w:rsidP="004F2E4C">
                  <w:pPr>
                    <w:spacing w:after="0" w:line="240" w:lineRule="auto"/>
                  </w:pPr>
                  <w:sdt>
                    <w:sdtPr>
                      <w:id w:val="1044483999"/>
                      <w14:checkbox>
                        <w14:checked w14:val="0"/>
                        <w14:checkedState w14:val="2612" w14:font="MS Gothic"/>
                        <w14:uncheckedState w14:val="2610" w14:font="MS Gothic"/>
                      </w14:checkbox>
                    </w:sdtPr>
                    <w:sdtEndPr/>
                    <w:sdtContent>
                      <w:r w:rsidR="002B5F7A" w:rsidRPr="00DB52FB">
                        <w:rPr>
                          <w:rFonts w:ascii="Segoe UI Symbol" w:hAnsi="Segoe UI Symbol" w:cs="Segoe UI Symbol"/>
                        </w:rPr>
                        <w:t>☐</w:t>
                      </w:r>
                    </w:sdtContent>
                  </w:sdt>
                  <w:r w:rsidR="00F40E17" w:rsidRPr="00DB52FB">
                    <w:t xml:space="preserve">  </w:t>
                  </w:r>
                  <w:r w:rsidR="004F2E4C" w:rsidRPr="004F2E4C">
                    <w:t>Geriatrics</w:t>
                  </w:r>
                </w:p>
              </w:tc>
            </w:tr>
            <w:tr w:rsidR="004F2E4C" w:rsidRPr="004F2E4C" w14:paraId="58561FFA" w14:textId="77777777" w:rsidTr="1118BEC9">
              <w:trPr>
                <w:trHeight w:val="290"/>
              </w:trPr>
              <w:tc>
                <w:tcPr>
                  <w:tcW w:w="3160" w:type="dxa"/>
                  <w:tcBorders>
                    <w:top w:val="nil"/>
                    <w:left w:val="nil"/>
                    <w:bottom w:val="nil"/>
                    <w:right w:val="nil"/>
                  </w:tcBorders>
                  <w:shd w:val="clear" w:color="auto" w:fill="auto"/>
                  <w:vAlign w:val="center"/>
                  <w:hideMark/>
                </w:tcPr>
                <w:p w14:paraId="3EEE5596" w14:textId="19783435" w:rsidR="004F2E4C" w:rsidRPr="004F2E4C" w:rsidRDefault="005D4581" w:rsidP="004F2E4C">
                  <w:pPr>
                    <w:spacing w:after="0" w:line="240" w:lineRule="auto"/>
                  </w:pPr>
                  <w:sdt>
                    <w:sdtPr>
                      <w:id w:val="250860728"/>
                      <w14:checkbox>
                        <w14:checked w14:val="1"/>
                        <w14:checkedState w14:val="2612" w14:font="MS Gothic"/>
                        <w14:uncheckedState w14:val="2610" w14:font="MS Gothic"/>
                      </w14:checkbox>
                    </w:sdtPr>
                    <w:sdtEndPr/>
                    <w:sdtContent>
                      <w:r w:rsidR="00E808E7">
                        <w:rPr>
                          <w:rFonts w:ascii="MS Gothic" w:eastAsia="MS Gothic" w:hAnsi="MS Gothic" w:hint="eastAsia"/>
                        </w:rPr>
                        <w:t>☒</w:t>
                      </w:r>
                    </w:sdtContent>
                  </w:sdt>
                  <w:r w:rsidR="4B541B95" w:rsidRPr="00DB52FB">
                    <w:t xml:space="preserve">  </w:t>
                  </w:r>
                  <w:r w:rsidR="514111FC" w:rsidRPr="00DF7FCE">
                    <w:t>Hospital Medicine</w:t>
                  </w:r>
                </w:p>
              </w:tc>
            </w:tr>
            <w:tr w:rsidR="004F2E4C" w:rsidRPr="004F2E4C" w14:paraId="07A316FD" w14:textId="77777777" w:rsidTr="1118BEC9">
              <w:trPr>
                <w:trHeight w:val="290"/>
              </w:trPr>
              <w:tc>
                <w:tcPr>
                  <w:tcW w:w="3160" w:type="dxa"/>
                  <w:tcBorders>
                    <w:top w:val="nil"/>
                    <w:left w:val="nil"/>
                    <w:bottom w:val="nil"/>
                    <w:right w:val="nil"/>
                  </w:tcBorders>
                  <w:shd w:val="clear" w:color="auto" w:fill="auto"/>
                  <w:vAlign w:val="bottom"/>
                  <w:hideMark/>
                </w:tcPr>
                <w:p w14:paraId="7B159FDF" w14:textId="1FD89550" w:rsidR="004F2E4C" w:rsidRPr="004F2E4C" w:rsidRDefault="005D4581" w:rsidP="004F2E4C">
                  <w:pPr>
                    <w:spacing w:after="0" w:line="240" w:lineRule="auto"/>
                  </w:pPr>
                  <w:sdt>
                    <w:sdtPr>
                      <w:id w:val="-1408843721"/>
                      <w14:checkbox>
                        <w14:checked w14:val="0"/>
                        <w14:checkedState w14:val="2612" w14:font="MS Gothic"/>
                        <w14:uncheckedState w14:val="2610" w14:font="MS Gothic"/>
                      </w14:checkbox>
                    </w:sdtPr>
                    <w:sdtEndPr/>
                    <w:sdtContent>
                      <w:r w:rsidR="004429D0">
                        <w:rPr>
                          <w:rFonts w:ascii="MS Gothic" w:eastAsia="MS Gothic" w:hAnsi="MS Gothic" w:hint="eastAsia"/>
                        </w:rPr>
                        <w:t>☐</w:t>
                      </w:r>
                    </w:sdtContent>
                  </w:sdt>
                  <w:r w:rsidR="00F40E17" w:rsidRPr="00DB52FB">
                    <w:t xml:space="preserve">  </w:t>
                  </w:r>
                  <w:r w:rsidR="004F2E4C" w:rsidRPr="004F2E4C">
                    <w:t>Infectious diseases</w:t>
                  </w:r>
                </w:p>
              </w:tc>
            </w:tr>
            <w:tr w:rsidR="004F2E4C" w:rsidRPr="004F2E4C" w14:paraId="52DA16D2" w14:textId="77777777" w:rsidTr="1118BEC9">
              <w:trPr>
                <w:trHeight w:val="290"/>
              </w:trPr>
              <w:tc>
                <w:tcPr>
                  <w:tcW w:w="3160" w:type="dxa"/>
                  <w:tcBorders>
                    <w:top w:val="nil"/>
                    <w:left w:val="nil"/>
                    <w:bottom w:val="nil"/>
                    <w:right w:val="nil"/>
                  </w:tcBorders>
                  <w:shd w:val="clear" w:color="auto" w:fill="auto"/>
                  <w:vAlign w:val="bottom"/>
                  <w:hideMark/>
                </w:tcPr>
                <w:p w14:paraId="16B5ADD2" w14:textId="0BF2E455" w:rsidR="004F2E4C" w:rsidRPr="004F2E4C" w:rsidRDefault="005D4581" w:rsidP="004F2E4C">
                  <w:pPr>
                    <w:spacing w:after="0" w:line="240" w:lineRule="auto"/>
                  </w:pPr>
                  <w:sdt>
                    <w:sdtPr>
                      <w:id w:val="129287852"/>
                      <w14:checkbox>
                        <w14:checked w14:val="0"/>
                        <w14:checkedState w14:val="2612" w14:font="MS Gothic"/>
                        <w14:uncheckedState w14:val="2610" w14:font="MS Gothic"/>
                      </w14:checkbox>
                    </w:sdtPr>
                    <w:sdtEndPr/>
                    <w:sdtContent>
                      <w:r w:rsidR="002B5F7A" w:rsidRPr="00DB52FB">
                        <w:rPr>
                          <w:rFonts w:ascii="Segoe UI Symbol" w:hAnsi="Segoe UI Symbol" w:cs="Segoe UI Symbol"/>
                        </w:rPr>
                        <w:t>☐</w:t>
                      </w:r>
                    </w:sdtContent>
                  </w:sdt>
                  <w:r w:rsidR="00F40E17" w:rsidRPr="00DB52FB">
                    <w:t xml:space="preserve">  </w:t>
                  </w:r>
                  <w:r w:rsidR="004F2E4C" w:rsidRPr="004F2E4C">
                    <w:t>Internal medicine</w:t>
                  </w:r>
                </w:p>
              </w:tc>
            </w:tr>
            <w:tr w:rsidR="004F2E4C" w:rsidRPr="004F2E4C" w14:paraId="0B0CAE6B" w14:textId="77777777" w:rsidTr="1118BEC9">
              <w:trPr>
                <w:trHeight w:val="290"/>
              </w:trPr>
              <w:tc>
                <w:tcPr>
                  <w:tcW w:w="3160" w:type="dxa"/>
                  <w:tcBorders>
                    <w:top w:val="nil"/>
                    <w:left w:val="nil"/>
                    <w:bottom w:val="nil"/>
                    <w:right w:val="nil"/>
                  </w:tcBorders>
                  <w:shd w:val="clear" w:color="auto" w:fill="auto"/>
                  <w:vAlign w:val="center"/>
                  <w:hideMark/>
                </w:tcPr>
                <w:p w14:paraId="13AA65B6" w14:textId="015E085E" w:rsidR="004F2E4C" w:rsidRPr="004F2E4C" w:rsidRDefault="005D4581" w:rsidP="004F2E4C">
                  <w:pPr>
                    <w:spacing w:after="0" w:line="240" w:lineRule="auto"/>
                  </w:pPr>
                  <w:sdt>
                    <w:sdtPr>
                      <w:id w:val="1093601446"/>
                      <w14:checkbox>
                        <w14:checked w14:val="0"/>
                        <w14:checkedState w14:val="2612" w14:font="MS Gothic"/>
                        <w14:uncheckedState w14:val="2610" w14:font="MS Gothic"/>
                      </w14:checkbox>
                    </w:sdtPr>
                    <w:sdtEndPr/>
                    <w:sdtContent>
                      <w:r w:rsidR="002B5F7A" w:rsidRPr="00DB52FB">
                        <w:rPr>
                          <w:rFonts w:ascii="Segoe UI Symbol" w:hAnsi="Segoe UI Symbol" w:cs="Segoe UI Symbol"/>
                        </w:rPr>
                        <w:t>☐</w:t>
                      </w:r>
                    </w:sdtContent>
                  </w:sdt>
                  <w:r w:rsidR="00F40E17" w:rsidRPr="00DB52FB">
                    <w:t xml:space="preserve">  </w:t>
                  </w:r>
                  <w:r w:rsidR="004F2E4C" w:rsidRPr="004F2E4C">
                    <w:t>Nephrology</w:t>
                  </w:r>
                </w:p>
              </w:tc>
            </w:tr>
            <w:tr w:rsidR="004F2E4C" w:rsidRPr="004F2E4C" w14:paraId="1427CEA5" w14:textId="77777777" w:rsidTr="1118BEC9">
              <w:trPr>
                <w:trHeight w:val="290"/>
              </w:trPr>
              <w:tc>
                <w:tcPr>
                  <w:tcW w:w="3160" w:type="dxa"/>
                  <w:tcBorders>
                    <w:top w:val="nil"/>
                    <w:left w:val="nil"/>
                    <w:bottom w:val="nil"/>
                    <w:right w:val="nil"/>
                  </w:tcBorders>
                  <w:shd w:val="clear" w:color="auto" w:fill="auto"/>
                  <w:vAlign w:val="center"/>
                  <w:hideMark/>
                </w:tcPr>
                <w:p w14:paraId="008BF44D" w14:textId="1C3CE504" w:rsidR="004F2E4C" w:rsidRPr="004F2E4C" w:rsidRDefault="005D4581" w:rsidP="004F2E4C">
                  <w:pPr>
                    <w:spacing w:after="0" w:line="240" w:lineRule="auto"/>
                  </w:pPr>
                  <w:sdt>
                    <w:sdtPr>
                      <w:id w:val="-182513857"/>
                      <w14:checkbox>
                        <w14:checked w14:val="0"/>
                        <w14:checkedState w14:val="2612" w14:font="MS Gothic"/>
                        <w14:uncheckedState w14:val="2610" w14:font="MS Gothic"/>
                      </w14:checkbox>
                    </w:sdtPr>
                    <w:sdtEndPr/>
                    <w:sdtContent>
                      <w:r w:rsidR="002B5F7A" w:rsidRPr="00DB52FB">
                        <w:rPr>
                          <w:rFonts w:ascii="Segoe UI Symbol" w:hAnsi="Segoe UI Symbol" w:cs="Segoe UI Symbol"/>
                        </w:rPr>
                        <w:t>☐</w:t>
                      </w:r>
                    </w:sdtContent>
                  </w:sdt>
                  <w:r w:rsidR="00F40E17" w:rsidRPr="00DB52FB">
                    <w:t xml:space="preserve">  </w:t>
                  </w:r>
                  <w:r w:rsidR="004F2E4C" w:rsidRPr="004F2E4C">
                    <w:t>Neurology</w:t>
                  </w:r>
                </w:p>
              </w:tc>
            </w:tr>
            <w:tr w:rsidR="004F2E4C" w:rsidRPr="004F2E4C" w14:paraId="6F59B01C" w14:textId="77777777" w:rsidTr="1118BEC9">
              <w:trPr>
                <w:trHeight w:val="290"/>
              </w:trPr>
              <w:tc>
                <w:tcPr>
                  <w:tcW w:w="3160" w:type="dxa"/>
                  <w:tcBorders>
                    <w:top w:val="nil"/>
                    <w:left w:val="nil"/>
                    <w:bottom w:val="nil"/>
                    <w:right w:val="nil"/>
                  </w:tcBorders>
                  <w:shd w:val="clear" w:color="auto" w:fill="auto"/>
                  <w:vAlign w:val="center"/>
                  <w:hideMark/>
                </w:tcPr>
                <w:p w14:paraId="562F4AE9" w14:textId="5D8142F2" w:rsidR="004F2E4C" w:rsidRPr="004F2E4C" w:rsidRDefault="005D4581" w:rsidP="004F2E4C">
                  <w:pPr>
                    <w:spacing w:after="0" w:line="240" w:lineRule="auto"/>
                  </w:pPr>
                  <w:sdt>
                    <w:sdtPr>
                      <w:id w:val="1529371014"/>
                      <w14:checkbox>
                        <w14:checked w14:val="0"/>
                        <w14:checkedState w14:val="2612" w14:font="MS Gothic"/>
                        <w14:uncheckedState w14:val="2610" w14:font="MS Gothic"/>
                      </w14:checkbox>
                    </w:sdtPr>
                    <w:sdtEndPr/>
                    <w:sdtContent>
                      <w:r w:rsidR="002B5F7A" w:rsidRPr="00DB52FB">
                        <w:rPr>
                          <w:rFonts w:ascii="Segoe UI Symbol" w:hAnsi="Segoe UI Symbol" w:cs="Segoe UI Symbol"/>
                        </w:rPr>
                        <w:t>☐</w:t>
                      </w:r>
                    </w:sdtContent>
                  </w:sdt>
                  <w:r w:rsidR="00F40E17" w:rsidRPr="00DB52FB">
                    <w:t xml:space="preserve">  </w:t>
                  </w:r>
                  <w:r w:rsidR="004F2E4C" w:rsidRPr="004F2E4C">
                    <w:t>Neurosurgery</w:t>
                  </w:r>
                </w:p>
              </w:tc>
            </w:tr>
            <w:tr w:rsidR="004F2E4C" w:rsidRPr="004F2E4C" w14:paraId="6FFC873F" w14:textId="77777777" w:rsidTr="1118BEC9">
              <w:trPr>
                <w:trHeight w:val="290"/>
              </w:trPr>
              <w:tc>
                <w:tcPr>
                  <w:tcW w:w="3160" w:type="dxa"/>
                  <w:tcBorders>
                    <w:top w:val="nil"/>
                    <w:left w:val="nil"/>
                    <w:bottom w:val="nil"/>
                    <w:right w:val="nil"/>
                  </w:tcBorders>
                  <w:shd w:val="clear" w:color="auto" w:fill="auto"/>
                  <w:vAlign w:val="center"/>
                  <w:hideMark/>
                </w:tcPr>
                <w:p w14:paraId="5EC61410" w14:textId="329A4686" w:rsidR="004F2E4C" w:rsidRPr="004F2E4C" w:rsidRDefault="005D4581" w:rsidP="004F2E4C">
                  <w:pPr>
                    <w:spacing w:after="0" w:line="240" w:lineRule="auto"/>
                  </w:pPr>
                  <w:sdt>
                    <w:sdtPr>
                      <w:id w:val="-486170888"/>
                      <w14:checkbox>
                        <w14:checked w14:val="1"/>
                        <w14:checkedState w14:val="2612" w14:font="MS Gothic"/>
                        <w14:uncheckedState w14:val="2610" w14:font="MS Gothic"/>
                      </w14:checkbox>
                    </w:sdtPr>
                    <w:sdtEndPr/>
                    <w:sdtContent>
                      <w:r w:rsidR="004429D0">
                        <w:rPr>
                          <w:rFonts w:ascii="MS Gothic" w:eastAsia="MS Gothic" w:hAnsi="MS Gothic" w:hint="eastAsia"/>
                        </w:rPr>
                        <w:t>☒</w:t>
                      </w:r>
                    </w:sdtContent>
                  </w:sdt>
                  <w:r w:rsidR="00F40E17" w:rsidRPr="00DB52FB">
                    <w:t xml:space="preserve">  </w:t>
                  </w:r>
                  <w:r w:rsidR="004F2E4C" w:rsidRPr="004F2E4C">
                    <w:t>Obstetrics and Gynecology</w:t>
                  </w:r>
                </w:p>
              </w:tc>
            </w:tr>
            <w:tr w:rsidR="004F2E4C" w:rsidRPr="004F2E4C" w14:paraId="5A1710E5" w14:textId="77777777" w:rsidTr="1118BEC9">
              <w:trPr>
                <w:trHeight w:val="290"/>
              </w:trPr>
              <w:tc>
                <w:tcPr>
                  <w:tcW w:w="3160" w:type="dxa"/>
                  <w:tcBorders>
                    <w:top w:val="nil"/>
                    <w:left w:val="nil"/>
                    <w:bottom w:val="nil"/>
                    <w:right w:val="nil"/>
                  </w:tcBorders>
                  <w:shd w:val="clear" w:color="auto" w:fill="auto"/>
                  <w:vAlign w:val="bottom"/>
                  <w:hideMark/>
                </w:tcPr>
                <w:p w14:paraId="45DD6922" w14:textId="58C8409D" w:rsidR="004F2E4C" w:rsidRPr="004F2E4C" w:rsidRDefault="005D4581" w:rsidP="004F2E4C">
                  <w:pPr>
                    <w:spacing w:after="0" w:line="240" w:lineRule="auto"/>
                  </w:pPr>
                  <w:sdt>
                    <w:sdtPr>
                      <w:id w:val="1214236343"/>
                      <w14:checkbox>
                        <w14:checked w14:val="0"/>
                        <w14:checkedState w14:val="2612" w14:font="MS Gothic"/>
                        <w14:uncheckedState w14:val="2610" w14:font="MS Gothic"/>
                      </w14:checkbox>
                    </w:sdtPr>
                    <w:sdtEndPr/>
                    <w:sdtContent>
                      <w:r w:rsidR="002B5F7A" w:rsidRPr="00DB52FB">
                        <w:rPr>
                          <w:rFonts w:ascii="Segoe UI Symbol" w:hAnsi="Segoe UI Symbol" w:cs="Segoe UI Symbol"/>
                        </w:rPr>
                        <w:t>☐</w:t>
                      </w:r>
                    </w:sdtContent>
                  </w:sdt>
                  <w:r w:rsidR="00F40E17" w:rsidRPr="00DB52FB">
                    <w:t xml:space="preserve">  </w:t>
                  </w:r>
                  <w:r w:rsidR="004F2E4C" w:rsidRPr="004F2E4C">
                    <w:t>Oncology</w:t>
                  </w:r>
                </w:p>
              </w:tc>
            </w:tr>
            <w:tr w:rsidR="004F2E4C" w:rsidRPr="004F2E4C" w14:paraId="31893088" w14:textId="77777777" w:rsidTr="1118BEC9">
              <w:trPr>
                <w:trHeight w:val="290"/>
              </w:trPr>
              <w:tc>
                <w:tcPr>
                  <w:tcW w:w="3160" w:type="dxa"/>
                  <w:tcBorders>
                    <w:top w:val="nil"/>
                    <w:left w:val="nil"/>
                    <w:bottom w:val="nil"/>
                    <w:right w:val="nil"/>
                  </w:tcBorders>
                  <w:shd w:val="clear" w:color="auto" w:fill="auto"/>
                  <w:vAlign w:val="center"/>
                  <w:hideMark/>
                </w:tcPr>
                <w:p w14:paraId="41F00F56" w14:textId="132088C1" w:rsidR="004F2E4C" w:rsidRPr="004F2E4C" w:rsidRDefault="005D4581" w:rsidP="004F2E4C">
                  <w:pPr>
                    <w:spacing w:after="0" w:line="240" w:lineRule="auto"/>
                  </w:pPr>
                  <w:sdt>
                    <w:sdtPr>
                      <w:id w:val="-1710409591"/>
                      <w14:checkbox>
                        <w14:checked w14:val="0"/>
                        <w14:checkedState w14:val="2612" w14:font="MS Gothic"/>
                        <w14:uncheckedState w14:val="2610" w14:font="MS Gothic"/>
                      </w14:checkbox>
                    </w:sdtPr>
                    <w:sdtEndPr/>
                    <w:sdtContent>
                      <w:r w:rsidR="002B5F7A" w:rsidRPr="00DB52FB">
                        <w:rPr>
                          <w:rFonts w:ascii="Segoe UI Symbol" w:hAnsi="Segoe UI Symbol" w:cs="Segoe UI Symbol"/>
                        </w:rPr>
                        <w:t>☐</w:t>
                      </w:r>
                    </w:sdtContent>
                  </w:sdt>
                  <w:r w:rsidR="00F40E17" w:rsidRPr="00DB52FB">
                    <w:t xml:space="preserve">  </w:t>
                  </w:r>
                  <w:r w:rsidR="004F2E4C" w:rsidRPr="004F2E4C">
                    <w:t>Ophthalmology</w:t>
                  </w:r>
                </w:p>
              </w:tc>
            </w:tr>
            <w:tr w:rsidR="004F2E4C" w:rsidRPr="004F2E4C" w14:paraId="615C49B4" w14:textId="77777777" w:rsidTr="1118BEC9">
              <w:trPr>
                <w:trHeight w:val="290"/>
              </w:trPr>
              <w:tc>
                <w:tcPr>
                  <w:tcW w:w="3160" w:type="dxa"/>
                  <w:tcBorders>
                    <w:top w:val="nil"/>
                    <w:left w:val="nil"/>
                    <w:bottom w:val="nil"/>
                    <w:right w:val="nil"/>
                  </w:tcBorders>
                  <w:shd w:val="clear" w:color="auto" w:fill="auto"/>
                  <w:vAlign w:val="center"/>
                  <w:hideMark/>
                </w:tcPr>
                <w:p w14:paraId="7717A686" w14:textId="54EC0C86" w:rsidR="004F2E4C" w:rsidRPr="004F2E4C" w:rsidRDefault="005D4581" w:rsidP="004F2E4C">
                  <w:pPr>
                    <w:spacing w:after="0" w:line="240" w:lineRule="auto"/>
                  </w:pPr>
                  <w:sdt>
                    <w:sdtPr>
                      <w:id w:val="-1383315822"/>
                      <w14:checkbox>
                        <w14:checked w14:val="0"/>
                        <w14:checkedState w14:val="2612" w14:font="MS Gothic"/>
                        <w14:uncheckedState w14:val="2610" w14:font="MS Gothic"/>
                      </w14:checkbox>
                    </w:sdtPr>
                    <w:sdtEndPr/>
                    <w:sdtContent>
                      <w:r w:rsidR="0099575D">
                        <w:rPr>
                          <w:rFonts w:ascii="MS Gothic" w:eastAsia="MS Gothic" w:hAnsi="MS Gothic" w:hint="eastAsia"/>
                        </w:rPr>
                        <w:t>☐</w:t>
                      </w:r>
                    </w:sdtContent>
                  </w:sdt>
                  <w:r w:rsidR="00F40E17" w:rsidRPr="00DB52FB">
                    <w:t xml:space="preserve">  </w:t>
                  </w:r>
                  <w:r w:rsidR="004F2E4C" w:rsidRPr="004F2E4C">
                    <w:t>Orthopedics</w:t>
                  </w:r>
                </w:p>
              </w:tc>
            </w:tr>
            <w:tr w:rsidR="004F2E4C" w:rsidRPr="004F2E4C" w14:paraId="7094EEED" w14:textId="77777777" w:rsidTr="1118BEC9">
              <w:trPr>
                <w:trHeight w:val="290"/>
              </w:trPr>
              <w:tc>
                <w:tcPr>
                  <w:tcW w:w="3160" w:type="dxa"/>
                  <w:tcBorders>
                    <w:top w:val="nil"/>
                    <w:left w:val="nil"/>
                    <w:bottom w:val="nil"/>
                    <w:right w:val="nil"/>
                  </w:tcBorders>
                  <w:shd w:val="clear" w:color="auto" w:fill="auto"/>
                  <w:vAlign w:val="center"/>
                  <w:hideMark/>
                </w:tcPr>
                <w:p w14:paraId="2C84754E" w14:textId="23988C7E" w:rsidR="004F2E4C" w:rsidRPr="004F2E4C" w:rsidRDefault="005D4581" w:rsidP="004F2E4C">
                  <w:pPr>
                    <w:spacing w:after="0" w:line="240" w:lineRule="auto"/>
                  </w:pPr>
                  <w:sdt>
                    <w:sdtPr>
                      <w:id w:val="-2059768814"/>
                      <w14:checkbox>
                        <w14:checked w14:val="0"/>
                        <w14:checkedState w14:val="2612" w14:font="MS Gothic"/>
                        <w14:uncheckedState w14:val="2610" w14:font="MS Gothic"/>
                      </w14:checkbox>
                    </w:sdtPr>
                    <w:sdtEndPr/>
                    <w:sdtContent>
                      <w:r w:rsidR="002B5F7A" w:rsidRPr="00DB52FB">
                        <w:rPr>
                          <w:rFonts w:ascii="Segoe UI Symbol" w:hAnsi="Segoe UI Symbol" w:cs="Segoe UI Symbol"/>
                        </w:rPr>
                        <w:t>☐</w:t>
                      </w:r>
                    </w:sdtContent>
                  </w:sdt>
                  <w:r w:rsidR="00F40E17" w:rsidRPr="00DB52FB">
                    <w:t xml:space="preserve">  </w:t>
                  </w:r>
                  <w:r w:rsidR="004F2E4C" w:rsidRPr="004F2E4C">
                    <w:t>Otolaryngology</w:t>
                  </w:r>
                </w:p>
              </w:tc>
            </w:tr>
            <w:tr w:rsidR="004F2E4C" w:rsidRPr="004F2E4C" w14:paraId="15FB9B81" w14:textId="77777777" w:rsidTr="1118BEC9">
              <w:trPr>
                <w:trHeight w:val="290"/>
              </w:trPr>
              <w:tc>
                <w:tcPr>
                  <w:tcW w:w="3160" w:type="dxa"/>
                  <w:tcBorders>
                    <w:top w:val="nil"/>
                    <w:left w:val="nil"/>
                    <w:bottom w:val="nil"/>
                    <w:right w:val="nil"/>
                  </w:tcBorders>
                  <w:shd w:val="clear" w:color="auto" w:fill="auto"/>
                  <w:vAlign w:val="center"/>
                  <w:hideMark/>
                </w:tcPr>
                <w:p w14:paraId="1C9EDFC7" w14:textId="22EB1A43" w:rsidR="004F2E4C" w:rsidRPr="004F2E4C" w:rsidRDefault="005D4581" w:rsidP="004F2E4C">
                  <w:pPr>
                    <w:spacing w:after="0" w:line="240" w:lineRule="auto"/>
                  </w:pPr>
                  <w:sdt>
                    <w:sdtPr>
                      <w:id w:val="72858127"/>
                      <w14:checkbox>
                        <w14:checked w14:val="0"/>
                        <w14:checkedState w14:val="2612" w14:font="MS Gothic"/>
                        <w14:uncheckedState w14:val="2610" w14:font="MS Gothic"/>
                      </w14:checkbox>
                    </w:sdtPr>
                    <w:sdtEndPr/>
                    <w:sdtContent>
                      <w:r w:rsidR="002B5F7A" w:rsidRPr="00DB52FB">
                        <w:rPr>
                          <w:rFonts w:ascii="Segoe UI Symbol" w:hAnsi="Segoe UI Symbol" w:cs="Segoe UI Symbol"/>
                        </w:rPr>
                        <w:t>☐</w:t>
                      </w:r>
                    </w:sdtContent>
                  </w:sdt>
                  <w:r w:rsidR="00F40E17" w:rsidRPr="00DB52FB">
                    <w:t xml:space="preserve">  </w:t>
                  </w:r>
                  <w:r w:rsidR="004F2E4C" w:rsidRPr="004F2E4C">
                    <w:t>Palliative care</w:t>
                  </w:r>
                </w:p>
              </w:tc>
            </w:tr>
            <w:tr w:rsidR="004F2E4C" w:rsidRPr="004F2E4C" w14:paraId="610AC937" w14:textId="77777777" w:rsidTr="1118BEC9">
              <w:trPr>
                <w:trHeight w:val="290"/>
              </w:trPr>
              <w:tc>
                <w:tcPr>
                  <w:tcW w:w="3160" w:type="dxa"/>
                  <w:tcBorders>
                    <w:top w:val="nil"/>
                    <w:left w:val="nil"/>
                    <w:bottom w:val="nil"/>
                    <w:right w:val="nil"/>
                  </w:tcBorders>
                  <w:shd w:val="clear" w:color="auto" w:fill="auto"/>
                  <w:vAlign w:val="center"/>
                  <w:hideMark/>
                </w:tcPr>
                <w:p w14:paraId="70895EE7" w14:textId="59A9EA74" w:rsidR="004F2E4C" w:rsidRPr="004F2E4C" w:rsidRDefault="005D4581" w:rsidP="004F2E4C">
                  <w:pPr>
                    <w:spacing w:after="0" w:line="240" w:lineRule="auto"/>
                  </w:pPr>
                  <w:sdt>
                    <w:sdtPr>
                      <w:id w:val="-1896579287"/>
                      <w14:checkbox>
                        <w14:checked w14:val="0"/>
                        <w14:checkedState w14:val="2612" w14:font="MS Gothic"/>
                        <w14:uncheckedState w14:val="2610" w14:font="MS Gothic"/>
                      </w14:checkbox>
                    </w:sdtPr>
                    <w:sdtEndPr/>
                    <w:sdtContent>
                      <w:r w:rsidR="002B5F7A" w:rsidRPr="00DB52FB">
                        <w:rPr>
                          <w:rFonts w:ascii="Segoe UI Symbol" w:hAnsi="Segoe UI Symbol" w:cs="Segoe UI Symbol"/>
                        </w:rPr>
                        <w:t>☐</w:t>
                      </w:r>
                    </w:sdtContent>
                  </w:sdt>
                  <w:r w:rsidR="00F40E17" w:rsidRPr="00DB52FB">
                    <w:t xml:space="preserve">  </w:t>
                  </w:r>
                  <w:r w:rsidR="004F2E4C" w:rsidRPr="004F2E4C">
                    <w:t>Pediatrics</w:t>
                  </w:r>
                </w:p>
              </w:tc>
            </w:tr>
            <w:tr w:rsidR="004F2E4C" w:rsidRPr="004F2E4C" w14:paraId="32EB6CA7" w14:textId="77777777" w:rsidTr="1118BEC9">
              <w:trPr>
                <w:trHeight w:val="290"/>
              </w:trPr>
              <w:tc>
                <w:tcPr>
                  <w:tcW w:w="3160" w:type="dxa"/>
                  <w:tcBorders>
                    <w:top w:val="nil"/>
                    <w:left w:val="nil"/>
                    <w:bottom w:val="nil"/>
                    <w:right w:val="nil"/>
                  </w:tcBorders>
                  <w:shd w:val="clear" w:color="auto" w:fill="auto"/>
                  <w:vAlign w:val="center"/>
                  <w:hideMark/>
                </w:tcPr>
                <w:p w14:paraId="75D62236" w14:textId="16A4FA0F" w:rsidR="004F2E4C" w:rsidRPr="004F2E4C" w:rsidRDefault="005D4581" w:rsidP="004F2E4C">
                  <w:pPr>
                    <w:spacing w:after="0" w:line="240" w:lineRule="auto"/>
                  </w:pPr>
                  <w:sdt>
                    <w:sdtPr>
                      <w:id w:val="-1550921927"/>
                      <w14:checkbox>
                        <w14:checked w14:val="0"/>
                        <w14:checkedState w14:val="2612" w14:font="MS Gothic"/>
                        <w14:uncheckedState w14:val="2610" w14:font="MS Gothic"/>
                      </w14:checkbox>
                    </w:sdtPr>
                    <w:sdtEndPr/>
                    <w:sdtContent>
                      <w:r w:rsidR="002B5F7A" w:rsidRPr="00DB52FB">
                        <w:rPr>
                          <w:rFonts w:ascii="Segoe UI Symbol" w:hAnsi="Segoe UI Symbol" w:cs="Segoe UI Symbol"/>
                        </w:rPr>
                        <w:t>☐</w:t>
                      </w:r>
                    </w:sdtContent>
                  </w:sdt>
                  <w:r w:rsidR="00F40E17" w:rsidRPr="00DB52FB">
                    <w:t xml:space="preserve">  </w:t>
                  </w:r>
                  <w:r w:rsidR="004F2E4C" w:rsidRPr="004F2E4C">
                    <w:t>Pharmacology</w:t>
                  </w:r>
                </w:p>
              </w:tc>
            </w:tr>
            <w:tr w:rsidR="004F2E4C" w:rsidRPr="004F2E4C" w14:paraId="70722A0A" w14:textId="77777777" w:rsidTr="1118BEC9">
              <w:trPr>
                <w:trHeight w:val="290"/>
              </w:trPr>
              <w:tc>
                <w:tcPr>
                  <w:tcW w:w="3160" w:type="dxa"/>
                  <w:tcBorders>
                    <w:top w:val="nil"/>
                    <w:left w:val="nil"/>
                    <w:bottom w:val="nil"/>
                    <w:right w:val="nil"/>
                  </w:tcBorders>
                  <w:shd w:val="clear" w:color="auto" w:fill="auto"/>
                  <w:vAlign w:val="center"/>
                  <w:hideMark/>
                </w:tcPr>
                <w:p w14:paraId="0CB4000A" w14:textId="29F462F9" w:rsidR="004F2E4C" w:rsidRPr="004F2E4C" w:rsidRDefault="005D4581" w:rsidP="004F2E4C">
                  <w:pPr>
                    <w:spacing w:after="0" w:line="240" w:lineRule="auto"/>
                  </w:pPr>
                  <w:sdt>
                    <w:sdtPr>
                      <w:id w:val="-1791044569"/>
                      <w14:checkbox>
                        <w14:checked w14:val="0"/>
                        <w14:checkedState w14:val="2612" w14:font="MS Gothic"/>
                        <w14:uncheckedState w14:val="2610" w14:font="MS Gothic"/>
                      </w14:checkbox>
                    </w:sdtPr>
                    <w:sdtEndPr/>
                    <w:sdtContent>
                      <w:r w:rsidR="002B5F7A" w:rsidRPr="00DB52FB">
                        <w:rPr>
                          <w:rFonts w:ascii="Segoe UI Symbol" w:hAnsi="Segoe UI Symbol" w:cs="Segoe UI Symbol"/>
                        </w:rPr>
                        <w:t>☐</w:t>
                      </w:r>
                    </w:sdtContent>
                  </w:sdt>
                  <w:r w:rsidR="00F40E17" w:rsidRPr="00DB52FB">
                    <w:t xml:space="preserve">  </w:t>
                  </w:r>
                  <w:r w:rsidR="004F2E4C" w:rsidRPr="004F2E4C">
                    <w:t>Psychiatry</w:t>
                  </w:r>
                </w:p>
              </w:tc>
            </w:tr>
            <w:tr w:rsidR="004F2E4C" w:rsidRPr="004F2E4C" w14:paraId="7DD64D29" w14:textId="77777777" w:rsidTr="1118BEC9">
              <w:trPr>
                <w:trHeight w:val="290"/>
              </w:trPr>
              <w:tc>
                <w:tcPr>
                  <w:tcW w:w="3160" w:type="dxa"/>
                  <w:tcBorders>
                    <w:top w:val="nil"/>
                    <w:left w:val="nil"/>
                    <w:bottom w:val="nil"/>
                    <w:right w:val="nil"/>
                  </w:tcBorders>
                  <w:shd w:val="clear" w:color="auto" w:fill="auto"/>
                  <w:vAlign w:val="center"/>
                  <w:hideMark/>
                </w:tcPr>
                <w:p w14:paraId="66C3BA7D" w14:textId="2768698C" w:rsidR="004F2E4C" w:rsidRPr="004F2E4C" w:rsidRDefault="005D4581" w:rsidP="004F2E4C">
                  <w:pPr>
                    <w:spacing w:after="0" w:line="240" w:lineRule="auto"/>
                  </w:pPr>
                  <w:sdt>
                    <w:sdtPr>
                      <w:id w:val="1709755197"/>
                      <w14:checkbox>
                        <w14:checked w14:val="0"/>
                        <w14:checkedState w14:val="2612" w14:font="MS Gothic"/>
                        <w14:uncheckedState w14:val="2610" w14:font="MS Gothic"/>
                      </w14:checkbox>
                    </w:sdtPr>
                    <w:sdtEndPr/>
                    <w:sdtContent>
                      <w:r w:rsidR="002B5F7A" w:rsidRPr="00DB52FB">
                        <w:rPr>
                          <w:rFonts w:ascii="Segoe UI Symbol" w:hAnsi="Segoe UI Symbol" w:cs="Segoe UI Symbol"/>
                        </w:rPr>
                        <w:t>☐</w:t>
                      </w:r>
                    </w:sdtContent>
                  </w:sdt>
                  <w:r w:rsidR="00F40E17" w:rsidRPr="00DB52FB">
                    <w:t xml:space="preserve">  </w:t>
                  </w:r>
                  <w:r w:rsidR="004F2E4C" w:rsidRPr="004F2E4C">
                    <w:t>Pulmonology</w:t>
                  </w:r>
                </w:p>
              </w:tc>
            </w:tr>
            <w:tr w:rsidR="004F2E4C" w:rsidRPr="004F2E4C" w14:paraId="3DE0EACD" w14:textId="77777777" w:rsidTr="1118BEC9">
              <w:trPr>
                <w:trHeight w:val="290"/>
              </w:trPr>
              <w:tc>
                <w:tcPr>
                  <w:tcW w:w="3160" w:type="dxa"/>
                  <w:tcBorders>
                    <w:top w:val="nil"/>
                    <w:left w:val="nil"/>
                    <w:bottom w:val="nil"/>
                    <w:right w:val="nil"/>
                  </w:tcBorders>
                  <w:shd w:val="clear" w:color="auto" w:fill="auto"/>
                  <w:vAlign w:val="center"/>
                  <w:hideMark/>
                </w:tcPr>
                <w:p w14:paraId="215B127C" w14:textId="7DD76BCF" w:rsidR="004F2E4C" w:rsidRPr="004F2E4C" w:rsidRDefault="005D4581" w:rsidP="004F2E4C">
                  <w:pPr>
                    <w:spacing w:after="0" w:line="240" w:lineRule="auto"/>
                  </w:pPr>
                  <w:sdt>
                    <w:sdtPr>
                      <w:id w:val="1883741938"/>
                      <w14:checkbox>
                        <w14:checked w14:val="0"/>
                        <w14:checkedState w14:val="2612" w14:font="MS Gothic"/>
                        <w14:uncheckedState w14:val="2610" w14:font="MS Gothic"/>
                      </w14:checkbox>
                    </w:sdtPr>
                    <w:sdtEndPr/>
                    <w:sdtContent>
                      <w:r w:rsidR="002B5F7A" w:rsidRPr="00DB52FB">
                        <w:rPr>
                          <w:rFonts w:ascii="Segoe UI Symbol" w:hAnsi="Segoe UI Symbol" w:cs="Segoe UI Symbol"/>
                        </w:rPr>
                        <w:t>☐</w:t>
                      </w:r>
                    </w:sdtContent>
                  </w:sdt>
                  <w:r w:rsidR="00F40E17" w:rsidRPr="00DB52FB">
                    <w:t xml:space="preserve">  </w:t>
                  </w:r>
                  <w:r w:rsidR="004F2E4C" w:rsidRPr="004F2E4C">
                    <w:t>Radiology</w:t>
                  </w:r>
                </w:p>
              </w:tc>
            </w:tr>
            <w:tr w:rsidR="004F2E4C" w:rsidRPr="004F2E4C" w14:paraId="27DECAA9" w14:textId="77777777" w:rsidTr="1118BEC9">
              <w:trPr>
                <w:trHeight w:val="290"/>
              </w:trPr>
              <w:tc>
                <w:tcPr>
                  <w:tcW w:w="3160" w:type="dxa"/>
                  <w:tcBorders>
                    <w:top w:val="nil"/>
                    <w:left w:val="nil"/>
                    <w:bottom w:val="nil"/>
                    <w:right w:val="nil"/>
                  </w:tcBorders>
                  <w:shd w:val="clear" w:color="auto" w:fill="auto"/>
                  <w:vAlign w:val="center"/>
                  <w:hideMark/>
                </w:tcPr>
                <w:p w14:paraId="789C8672" w14:textId="7CE33BD9" w:rsidR="004F2E4C" w:rsidRPr="004F2E4C" w:rsidRDefault="005D4581" w:rsidP="004F2E4C">
                  <w:pPr>
                    <w:spacing w:after="0" w:line="240" w:lineRule="auto"/>
                  </w:pPr>
                  <w:sdt>
                    <w:sdtPr>
                      <w:id w:val="-241489712"/>
                      <w14:checkbox>
                        <w14:checked w14:val="0"/>
                        <w14:checkedState w14:val="2612" w14:font="MS Gothic"/>
                        <w14:uncheckedState w14:val="2610" w14:font="MS Gothic"/>
                      </w14:checkbox>
                    </w:sdtPr>
                    <w:sdtEndPr/>
                    <w:sdtContent>
                      <w:r w:rsidR="002B5F7A" w:rsidRPr="00DB52FB">
                        <w:rPr>
                          <w:rFonts w:ascii="Segoe UI Symbol" w:hAnsi="Segoe UI Symbol" w:cs="Segoe UI Symbol"/>
                        </w:rPr>
                        <w:t>☐</w:t>
                      </w:r>
                    </w:sdtContent>
                  </w:sdt>
                  <w:r w:rsidR="00F40E17" w:rsidRPr="00DB52FB">
                    <w:t xml:space="preserve">  </w:t>
                  </w:r>
                  <w:r w:rsidR="004F2E4C" w:rsidRPr="004F2E4C">
                    <w:t>Rehabilitation Medicine</w:t>
                  </w:r>
                </w:p>
              </w:tc>
            </w:tr>
            <w:tr w:rsidR="004F2E4C" w:rsidRPr="004F2E4C" w14:paraId="20E78B86" w14:textId="77777777" w:rsidTr="1118BEC9">
              <w:trPr>
                <w:trHeight w:val="290"/>
              </w:trPr>
              <w:tc>
                <w:tcPr>
                  <w:tcW w:w="3160" w:type="dxa"/>
                  <w:tcBorders>
                    <w:top w:val="nil"/>
                    <w:left w:val="nil"/>
                    <w:bottom w:val="nil"/>
                    <w:right w:val="nil"/>
                  </w:tcBorders>
                  <w:shd w:val="clear" w:color="auto" w:fill="auto"/>
                  <w:vAlign w:val="center"/>
                  <w:hideMark/>
                </w:tcPr>
                <w:p w14:paraId="291189FE" w14:textId="0C8118D9" w:rsidR="004F2E4C" w:rsidRPr="004F2E4C" w:rsidRDefault="005D4581" w:rsidP="004F2E4C">
                  <w:pPr>
                    <w:spacing w:after="0" w:line="240" w:lineRule="auto"/>
                  </w:pPr>
                  <w:sdt>
                    <w:sdtPr>
                      <w:id w:val="-818423019"/>
                      <w14:checkbox>
                        <w14:checked w14:val="0"/>
                        <w14:checkedState w14:val="2612" w14:font="MS Gothic"/>
                        <w14:uncheckedState w14:val="2610" w14:font="MS Gothic"/>
                      </w14:checkbox>
                    </w:sdtPr>
                    <w:sdtEndPr/>
                    <w:sdtContent>
                      <w:r w:rsidR="002B5F7A" w:rsidRPr="00DB52FB">
                        <w:rPr>
                          <w:rFonts w:ascii="Segoe UI Symbol" w:hAnsi="Segoe UI Symbol" w:cs="Segoe UI Symbol"/>
                        </w:rPr>
                        <w:t>☐</w:t>
                      </w:r>
                    </w:sdtContent>
                  </w:sdt>
                  <w:r w:rsidR="00F40E17" w:rsidRPr="00DB52FB">
                    <w:t xml:space="preserve">  </w:t>
                  </w:r>
                  <w:r w:rsidR="004F2E4C" w:rsidRPr="004F2E4C">
                    <w:t>Rheumatology</w:t>
                  </w:r>
                </w:p>
              </w:tc>
            </w:tr>
            <w:tr w:rsidR="004F2E4C" w:rsidRPr="004F2E4C" w14:paraId="5301F994" w14:textId="77777777" w:rsidTr="1118BEC9">
              <w:trPr>
                <w:trHeight w:val="290"/>
              </w:trPr>
              <w:tc>
                <w:tcPr>
                  <w:tcW w:w="3160" w:type="dxa"/>
                  <w:tcBorders>
                    <w:top w:val="nil"/>
                    <w:left w:val="nil"/>
                    <w:bottom w:val="nil"/>
                    <w:right w:val="nil"/>
                  </w:tcBorders>
                  <w:shd w:val="clear" w:color="auto" w:fill="auto"/>
                  <w:vAlign w:val="center"/>
                  <w:hideMark/>
                </w:tcPr>
                <w:p w14:paraId="6DE05AA2" w14:textId="535D308B" w:rsidR="004F2E4C" w:rsidRPr="004F2E4C" w:rsidRDefault="005D4581" w:rsidP="004F2E4C">
                  <w:pPr>
                    <w:spacing w:after="0" w:line="240" w:lineRule="auto"/>
                  </w:pPr>
                  <w:sdt>
                    <w:sdtPr>
                      <w:id w:val="1533763966"/>
                      <w14:checkbox>
                        <w14:checked w14:val="0"/>
                        <w14:checkedState w14:val="2612" w14:font="MS Gothic"/>
                        <w14:uncheckedState w14:val="2610" w14:font="MS Gothic"/>
                      </w14:checkbox>
                    </w:sdtPr>
                    <w:sdtEndPr/>
                    <w:sdtContent>
                      <w:r w:rsidR="0099575D">
                        <w:rPr>
                          <w:rFonts w:ascii="MS Gothic" w:eastAsia="MS Gothic" w:hAnsi="MS Gothic" w:hint="eastAsia"/>
                        </w:rPr>
                        <w:t>☐</w:t>
                      </w:r>
                    </w:sdtContent>
                  </w:sdt>
                  <w:r w:rsidR="00F40E17" w:rsidRPr="00DB52FB">
                    <w:t xml:space="preserve">  </w:t>
                  </w:r>
                  <w:r w:rsidR="004F2E4C" w:rsidRPr="004F2E4C">
                    <w:t>Surgery</w:t>
                  </w:r>
                </w:p>
              </w:tc>
            </w:tr>
            <w:tr w:rsidR="004F2E4C" w:rsidRPr="004F2E4C" w14:paraId="12A513D8" w14:textId="77777777" w:rsidTr="1118BEC9">
              <w:trPr>
                <w:trHeight w:val="290"/>
              </w:trPr>
              <w:tc>
                <w:tcPr>
                  <w:tcW w:w="3160" w:type="dxa"/>
                  <w:tcBorders>
                    <w:top w:val="nil"/>
                    <w:left w:val="nil"/>
                    <w:bottom w:val="nil"/>
                    <w:right w:val="nil"/>
                  </w:tcBorders>
                  <w:shd w:val="clear" w:color="auto" w:fill="auto"/>
                  <w:vAlign w:val="bottom"/>
                  <w:hideMark/>
                </w:tcPr>
                <w:p w14:paraId="0DD07F01" w14:textId="4DE4FF94" w:rsidR="004F2E4C" w:rsidRPr="004F2E4C" w:rsidRDefault="005D4581" w:rsidP="004F2E4C">
                  <w:pPr>
                    <w:spacing w:after="0" w:line="240" w:lineRule="auto"/>
                  </w:pPr>
                  <w:sdt>
                    <w:sdtPr>
                      <w:id w:val="-1134643778"/>
                      <w14:checkbox>
                        <w14:checked w14:val="0"/>
                        <w14:checkedState w14:val="2612" w14:font="MS Gothic"/>
                        <w14:uncheckedState w14:val="2610" w14:font="MS Gothic"/>
                      </w14:checkbox>
                    </w:sdtPr>
                    <w:sdtEndPr/>
                    <w:sdtContent>
                      <w:r w:rsidR="002B5F7A" w:rsidRPr="00DB52FB">
                        <w:rPr>
                          <w:rFonts w:ascii="Segoe UI Symbol" w:hAnsi="Segoe UI Symbol" w:cs="Segoe UI Symbol"/>
                        </w:rPr>
                        <w:t>☐</w:t>
                      </w:r>
                    </w:sdtContent>
                  </w:sdt>
                  <w:r w:rsidR="00F40E17" w:rsidRPr="00DB52FB">
                    <w:t xml:space="preserve">  </w:t>
                  </w:r>
                  <w:r w:rsidR="004F2E4C" w:rsidRPr="004F2E4C">
                    <w:t>Vascular surgery</w:t>
                  </w:r>
                </w:p>
              </w:tc>
            </w:tr>
          </w:tbl>
          <w:p w14:paraId="3FAE23BB" w14:textId="77777777" w:rsidR="00C70673" w:rsidRDefault="00C70673" w:rsidP="002E506B"/>
        </w:tc>
      </w:tr>
      <w:tr w:rsidR="00C70673" w14:paraId="2DCD3573" w14:textId="77777777" w:rsidTr="425745AC">
        <w:tc>
          <w:tcPr>
            <w:tcW w:w="2689" w:type="dxa"/>
          </w:tcPr>
          <w:p w14:paraId="277AC56D" w14:textId="77777777" w:rsidR="00976D25" w:rsidRPr="00D30393" w:rsidRDefault="00976D25" w:rsidP="00976D25">
            <w:pPr>
              <w:rPr>
                <w:lang w:val="da-DK"/>
              </w:rPr>
            </w:pPr>
            <w:proofErr w:type="spellStart"/>
            <w:r w:rsidRPr="425745AC">
              <w:rPr>
                <w:lang w:val="da-DK"/>
              </w:rPr>
              <w:lastRenderedPageBreak/>
              <w:t>Nursing</w:t>
            </w:r>
            <w:proofErr w:type="spellEnd"/>
            <w:r w:rsidRPr="425745AC">
              <w:rPr>
                <w:lang w:val="da-DK"/>
              </w:rPr>
              <w:t xml:space="preserve"> Specialties</w:t>
            </w:r>
          </w:p>
          <w:p w14:paraId="534E9BD3" w14:textId="77777777" w:rsidR="00C70673" w:rsidRDefault="00C70673" w:rsidP="002E506B">
            <w:pPr>
              <w:rPr>
                <w:lang w:val="da-DK"/>
              </w:rPr>
            </w:pPr>
          </w:p>
        </w:tc>
        <w:tc>
          <w:tcPr>
            <w:tcW w:w="6939" w:type="dxa"/>
          </w:tcPr>
          <w:tbl>
            <w:tblPr>
              <w:tblW w:w="4288" w:type="dxa"/>
              <w:tblCellMar>
                <w:left w:w="70" w:type="dxa"/>
                <w:right w:w="70" w:type="dxa"/>
              </w:tblCellMar>
              <w:tblLook w:val="04A0" w:firstRow="1" w:lastRow="0" w:firstColumn="1" w:lastColumn="0" w:noHBand="0" w:noVBand="1"/>
            </w:tblPr>
            <w:tblGrid>
              <w:gridCol w:w="4288"/>
            </w:tblGrid>
            <w:tr w:rsidR="0046021E" w:rsidRPr="0046021E" w14:paraId="272F73F5" w14:textId="77777777" w:rsidTr="1118BEC9">
              <w:trPr>
                <w:trHeight w:val="290"/>
              </w:trPr>
              <w:tc>
                <w:tcPr>
                  <w:tcW w:w="4288" w:type="dxa"/>
                  <w:tcBorders>
                    <w:top w:val="nil"/>
                    <w:left w:val="nil"/>
                    <w:bottom w:val="nil"/>
                    <w:right w:val="nil"/>
                  </w:tcBorders>
                  <w:shd w:val="clear" w:color="auto" w:fill="auto"/>
                  <w:noWrap/>
                  <w:vAlign w:val="bottom"/>
                  <w:hideMark/>
                </w:tcPr>
                <w:p w14:paraId="4AFB566D" w14:textId="123A416C" w:rsidR="0046021E" w:rsidRPr="0046021E" w:rsidRDefault="005D4581" w:rsidP="0046021E">
                  <w:pPr>
                    <w:spacing w:after="0" w:line="240" w:lineRule="auto"/>
                  </w:pPr>
                  <w:sdt>
                    <w:sdtPr>
                      <w:id w:val="-79524151"/>
                      <w14:checkbox>
                        <w14:checked w14:val="0"/>
                        <w14:checkedState w14:val="2612" w14:font="MS Gothic"/>
                        <w14:uncheckedState w14:val="2610" w14:font="MS Gothic"/>
                      </w14:checkbox>
                    </w:sdtPr>
                    <w:sdtEndPr/>
                    <w:sdtContent>
                      <w:r w:rsidR="002B5F7A" w:rsidRPr="00DB52FB">
                        <w:rPr>
                          <w:rFonts w:ascii="Segoe UI Symbol" w:hAnsi="Segoe UI Symbol" w:cs="Segoe UI Symbol"/>
                        </w:rPr>
                        <w:t>☐</w:t>
                      </w:r>
                    </w:sdtContent>
                  </w:sdt>
                  <w:r w:rsidR="00F40E17" w:rsidRPr="00DB52FB">
                    <w:t xml:space="preserve">  </w:t>
                  </w:r>
                  <w:r w:rsidR="0046021E" w:rsidRPr="0046021E">
                    <w:t>Ambulatory care nursing</w:t>
                  </w:r>
                </w:p>
              </w:tc>
            </w:tr>
            <w:tr w:rsidR="0046021E" w:rsidRPr="0046021E" w14:paraId="6E5B264C" w14:textId="77777777" w:rsidTr="1118BEC9">
              <w:trPr>
                <w:trHeight w:val="290"/>
              </w:trPr>
              <w:tc>
                <w:tcPr>
                  <w:tcW w:w="4288" w:type="dxa"/>
                  <w:tcBorders>
                    <w:top w:val="nil"/>
                    <w:left w:val="nil"/>
                    <w:bottom w:val="nil"/>
                    <w:right w:val="nil"/>
                  </w:tcBorders>
                  <w:shd w:val="clear" w:color="auto" w:fill="auto"/>
                  <w:noWrap/>
                  <w:vAlign w:val="bottom"/>
                  <w:hideMark/>
                </w:tcPr>
                <w:p w14:paraId="6280481B" w14:textId="1DED724E" w:rsidR="0046021E" w:rsidRPr="0046021E" w:rsidRDefault="005D4581" w:rsidP="0046021E">
                  <w:pPr>
                    <w:spacing w:after="0" w:line="240" w:lineRule="auto"/>
                  </w:pPr>
                  <w:sdt>
                    <w:sdtPr>
                      <w:id w:val="-784813487"/>
                      <w14:checkbox>
                        <w14:checked w14:val="0"/>
                        <w14:checkedState w14:val="2612" w14:font="MS Gothic"/>
                        <w14:uncheckedState w14:val="2610" w14:font="MS Gothic"/>
                      </w14:checkbox>
                    </w:sdtPr>
                    <w:sdtEndPr/>
                    <w:sdtContent>
                      <w:r w:rsidR="002B5F7A" w:rsidRPr="00DB52FB">
                        <w:rPr>
                          <w:rFonts w:ascii="Segoe UI Symbol" w:hAnsi="Segoe UI Symbol" w:cs="Segoe UI Symbol"/>
                        </w:rPr>
                        <w:t>☐</w:t>
                      </w:r>
                    </w:sdtContent>
                  </w:sdt>
                  <w:r w:rsidR="00F40E17" w:rsidRPr="00DB52FB">
                    <w:t xml:space="preserve">  </w:t>
                  </w:r>
                  <w:r w:rsidR="0046021E" w:rsidRPr="0046021E">
                    <w:t>Advanced practice nursing</w:t>
                  </w:r>
                </w:p>
              </w:tc>
            </w:tr>
            <w:tr w:rsidR="0046021E" w:rsidRPr="0046021E" w14:paraId="59BDE850" w14:textId="77777777" w:rsidTr="1118BEC9">
              <w:trPr>
                <w:trHeight w:val="290"/>
              </w:trPr>
              <w:tc>
                <w:tcPr>
                  <w:tcW w:w="4288" w:type="dxa"/>
                  <w:tcBorders>
                    <w:top w:val="nil"/>
                    <w:left w:val="nil"/>
                    <w:bottom w:val="nil"/>
                    <w:right w:val="nil"/>
                  </w:tcBorders>
                  <w:shd w:val="clear" w:color="auto" w:fill="auto"/>
                  <w:noWrap/>
                  <w:vAlign w:val="bottom"/>
                  <w:hideMark/>
                </w:tcPr>
                <w:p w14:paraId="39D9206E" w14:textId="5CD39D93" w:rsidR="0046021E" w:rsidRPr="0046021E" w:rsidRDefault="005D4581" w:rsidP="0046021E">
                  <w:pPr>
                    <w:spacing w:after="0" w:line="240" w:lineRule="auto"/>
                  </w:pPr>
                  <w:sdt>
                    <w:sdtPr>
                      <w:id w:val="155197305"/>
                      <w14:checkbox>
                        <w14:checked w14:val="0"/>
                        <w14:checkedState w14:val="2612" w14:font="MS Gothic"/>
                        <w14:uncheckedState w14:val="2610" w14:font="MS Gothic"/>
                      </w14:checkbox>
                    </w:sdtPr>
                    <w:sdtEndPr/>
                    <w:sdtContent>
                      <w:r w:rsidR="002B5F7A" w:rsidRPr="00DB52FB">
                        <w:rPr>
                          <w:rFonts w:ascii="Segoe UI Symbol" w:hAnsi="Segoe UI Symbol" w:cs="Segoe UI Symbol"/>
                        </w:rPr>
                        <w:t>☐</w:t>
                      </w:r>
                    </w:sdtContent>
                  </w:sdt>
                  <w:r w:rsidR="00F40E17" w:rsidRPr="00DB52FB">
                    <w:t xml:space="preserve">  </w:t>
                  </w:r>
                  <w:r w:rsidR="0046021E" w:rsidRPr="0046021E">
                    <w:t>Burn nursing</w:t>
                  </w:r>
                </w:p>
              </w:tc>
            </w:tr>
            <w:tr w:rsidR="0046021E" w:rsidRPr="0046021E" w14:paraId="65E36F82" w14:textId="77777777" w:rsidTr="1118BEC9">
              <w:trPr>
                <w:trHeight w:val="290"/>
              </w:trPr>
              <w:tc>
                <w:tcPr>
                  <w:tcW w:w="4288" w:type="dxa"/>
                  <w:tcBorders>
                    <w:top w:val="nil"/>
                    <w:left w:val="nil"/>
                    <w:bottom w:val="nil"/>
                    <w:right w:val="nil"/>
                  </w:tcBorders>
                  <w:shd w:val="clear" w:color="auto" w:fill="auto"/>
                  <w:noWrap/>
                  <w:vAlign w:val="bottom"/>
                  <w:hideMark/>
                </w:tcPr>
                <w:p w14:paraId="6586226C" w14:textId="168C3E23" w:rsidR="0046021E" w:rsidRPr="0046021E" w:rsidRDefault="005D4581" w:rsidP="0046021E">
                  <w:pPr>
                    <w:spacing w:after="0" w:line="240" w:lineRule="auto"/>
                  </w:pPr>
                  <w:sdt>
                    <w:sdtPr>
                      <w:id w:val="-676887019"/>
                      <w14:checkbox>
                        <w14:checked w14:val="0"/>
                        <w14:checkedState w14:val="2612" w14:font="MS Gothic"/>
                        <w14:uncheckedState w14:val="2610" w14:font="MS Gothic"/>
                      </w14:checkbox>
                    </w:sdtPr>
                    <w:sdtEndPr/>
                    <w:sdtContent>
                      <w:r w:rsidR="002B5F7A" w:rsidRPr="00DB52FB">
                        <w:rPr>
                          <w:rFonts w:ascii="Segoe UI Symbol" w:hAnsi="Segoe UI Symbol" w:cs="Segoe UI Symbol"/>
                        </w:rPr>
                        <w:t>☐</w:t>
                      </w:r>
                    </w:sdtContent>
                  </w:sdt>
                  <w:r w:rsidR="00F40E17" w:rsidRPr="00DB52FB">
                    <w:t xml:space="preserve">  </w:t>
                  </w:r>
                  <w:r w:rsidR="0046021E" w:rsidRPr="0046021E">
                    <w:t>Cardiac nursing</w:t>
                  </w:r>
                </w:p>
              </w:tc>
            </w:tr>
            <w:tr w:rsidR="0046021E" w:rsidRPr="0046021E" w14:paraId="015807A5" w14:textId="77777777" w:rsidTr="1118BEC9">
              <w:trPr>
                <w:trHeight w:val="290"/>
              </w:trPr>
              <w:tc>
                <w:tcPr>
                  <w:tcW w:w="4288" w:type="dxa"/>
                  <w:tcBorders>
                    <w:top w:val="nil"/>
                    <w:left w:val="nil"/>
                    <w:bottom w:val="nil"/>
                    <w:right w:val="nil"/>
                  </w:tcBorders>
                  <w:shd w:val="clear" w:color="auto" w:fill="auto"/>
                  <w:noWrap/>
                  <w:vAlign w:val="bottom"/>
                  <w:hideMark/>
                </w:tcPr>
                <w:p w14:paraId="6139CC1B" w14:textId="5D836120" w:rsidR="0046021E" w:rsidRPr="0046021E" w:rsidRDefault="005D4581" w:rsidP="0046021E">
                  <w:pPr>
                    <w:spacing w:after="0" w:line="240" w:lineRule="auto"/>
                  </w:pPr>
                  <w:sdt>
                    <w:sdtPr>
                      <w:id w:val="59989207"/>
                      <w14:checkbox>
                        <w14:checked w14:val="0"/>
                        <w14:checkedState w14:val="2612" w14:font="MS Gothic"/>
                        <w14:uncheckedState w14:val="2610" w14:font="MS Gothic"/>
                      </w14:checkbox>
                    </w:sdtPr>
                    <w:sdtEndPr/>
                    <w:sdtContent>
                      <w:r w:rsidR="0099575D">
                        <w:rPr>
                          <w:rFonts w:ascii="MS Gothic" w:eastAsia="MS Gothic" w:hAnsi="MS Gothic" w:hint="eastAsia"/>
                        </w:rPr>
                        <w:t>☐</w:t>
                      </w:r>
                    </w:sdtContent>
                  </w:sdt>
                  <w:r w:rsidR="00F40E17" w:rsidRPr="00DB52FB">
                    <w:t xml:space="preserve">  </w:t>
                  </w:r>
                  <w:r w:rsidR="0046021E" w:rsidRPr="0046021E">
                    <w:t>Diabetes nursing</w:t>
                  </w:r>
                </w:p>
              </w:tc>
            </w:tr>
            <w:tr w:rsidR="0046021E" w:rsidRPr="0046021E" w14:paraId="4C007D77" w14:textId="77777777" w:rsidTr="1118BEC9">
              <w:trPr>
                <w:trHeight w:val="290"/>
              </w:trPr>
              <w:tc>
                <w:tcPr>
                  <w:tcW w:w="4288" w:type="dxa"/>
                  <w:tcBorders>
                    <w:top w:val="nil"/>
                    <w:left w:val="nil"/>
                    <w:bottom w:val="nil"/>
                    <w:right w:val="nil"/>
                  </w:tcBorders>
                  <w:shd w:val="clear" w:color="auto" w:fill="auto"/>
                  <w:noWrap/>
                  <w:vAlign w:val="bottom"/>
                  <w:hideMark/>
                </w:tcPr>
                <w:p w14:paraId="292A04A2" w14:textId="0E34BCF0" w:rsidR="0046021E" w:rsidRPr="0046021E" w:rsidRDefault="005D4581" w:rsidP="0046021E">
                  <w:pPr>
                    <w:spacing w:after="0" w:line="240" w:lineRule="auto"/>
                  </w:pPr>
                  <w:sdt>
                    <w:sdtPr>
                      <w:id w:val="906340510"/>
                      <w14:checkbox>
                        <w14:checked w14:val="0"/>
                        <w14:checkedState w14:val="2612" w14:font="MS Gothic"/>
                        <w14:uncheckedState w14:val="2610" w14:font="MS Gothic"/>
                      </w14:checkbox>
                    </w:sdtPr>
                    <w:sdtEndPr/>
                    <w:sdtContent>
                      <w:r w:rsidR="002B5F7A" w:rsidRPr="00DB52FB">
                        <w:rPr>
                          <w:rFonts w:ascii="Segoe UI Symbol" w:hAnsi="Segoe UI Symbol" w:cs="Segoe UI Symbol"/>
                        </w:rPr>
                        <w:t>☐</w:t>
                      </w:r>
                    </w:sdtContent>
                  </w:sdt>
                  <w:r w:rsidR="00F40E17" w:rsidRPr="00DB52FB">
                    <w:t xml:space="preserve">  </w:t>
                  </w:r>
                  <w:r w:rsidR="0046021E" w:rsidRPr="0046021E">
                    <w:t>Medical case management</w:t>
                  </w:r>
                </w:p>
              </w:tc>
            </w:tr>
            <w:tr w:rsidR="0046021E" w:rsidRPr="0046021E" w14:paraId="4D93FADA" w14:textId="77777777" w:rsidTr="1118BEC9">
              <w:trPr>
                <w:trHeight w:val="290"/>
              </w:trPr>
              <w:tc>
                <w:tcPr>
                  <w:tcW w:w="4288" w:type="dxa"/>
                  <w:tcBorders>
                    <w:top w:val="nil"/>
                    <w:left w:val="nil"/>
                    <w:bottom w:val="nil"/>
                    <w:right w:val="nil"/>
                  </w:tcBorders>
                  <w:shd w:val="clear" w:color="auto" w:fill="auto"/>
                  <w:noWrap/>
                  <w:vAlign w:val="bottom"/>
                  <w:hideMark/>
                </w:tcPr>
                <w:p w14:paraId="49DA0F91" w14:textId="6D954A93" w:rsidR="0046021E" w:rsidRPr="0046021E" w:rsidRDefault="005D4581" w:rsidP="0046021E">
                  <w:pPr>
                    <w:spacing w:after="0" w:line="240" w:lineRule="auto"/>
                  </w:pPr>
                  <w:sdt>
                    <w:sdtPr>
                      <w:id w:val="-118067949"/>
                      <w14:checkbox>
                        <w14:checked w14:val="0"/>
                        <w14:checkedState w14:val="2612" w14:font="MS Gothic"/>
                        <w14:uncheckedState w14:val="2610" w14:font="MS Gothic"/>
                      </w14:checkbox>
                    </w:sdtPr>
                    <w:sdtEndPr/>
                    <w:sdtContent>
                      <w:r w:rsidR="002B5F7A" w:rsidRPr="00DB52FB">
                        <w:rPr>
                          <w:rFonts w:ascii="Segoe UI Symbol" w:hAnsi="Segoe UI Symbol" w:cs="Segoe UI Symbol"/>
                        </w:rPr>
                        <w:t>☐</w:t>
                      </w:r>
                    </w:sdtContent>
                  </w:sdt>
                  <w:r w:rsidR="00F40E17" w:rsidRPr="00DB52FB">
                    <w:t xml:space="preserve">  </w:t>
                  </w:r>
                  <w:r w:rsidR="0046021E" w:rsidRPr="0046021E">
                    <w:t>Community health nursing</w:t>
                  </w:r>
                </w:p>
              </w:tc>
            </w:tr>
            <w:tr w:rsidR="0046021E" w:rsidRPr="0046021E" w14:paraId="6B9AFFFD" w14:textId="77777777" w:rsidTr="1118BEC9">
              <w:trPr>
                <w:trHeight w:val="290"/>
              </w:trPr>
              <w:tc>
                <w:tcPr>
                  <w:tcW w:w="4288" w:type="dxa"/>
                  <w:tcBorders>
                    <w:top w:val="nil"/>
                    <w:left w:val="nil"/>
                    <w:bottom w:val="nil"/>
                    <w:right w:val="nil"/>
                  </w:tcBorders>
                  <w:shd w:val="clear" w:color="auto" w:fill="auto"/>
                  <w:noWrap/>
                  <w:vAlign w:val="bottom"/>
                  <w:hideMark/>
                </w:tcPr>
                <w:p w14:paraId="410B5A7B" w14:textId="1814A66B" w:rsidR="0046021E" w:rsidRPr="0046021E" w:rsidRDefault="005D4581" w:rsidP="0046021E">
                  <w:pPr>
                    <w:spacing w:after="0" w:line="240" w:lineRule="auto"/>
                  </w:pPr>
                  <w:sdt>
                    <w:sdtPr>
                      <w:id w:val="-987474254"/>
                      <w14:checkbox>
                        <w14:checked w14:val="0"/>
                        <w14:checkedState w14:val="2612" w14:font="MS Gothic"/>
                        <w14:uncheckedState w14:val="2610" w14:font="MS Gothic"/>
                      </w14:checkbox>
                    </w:sdtPr>
                    <w:sdtEndPr/>
                    <w:sdtContent>
                      <w:r w:rsidR="002B5F7A" w:rsidRPr="00DB52FB">
                        <w:rPr>
                          <w:rFonts w:ascii="Segoe UI Symbol" w:hAnsi="Segoe UI Symbol" w:cs="Segoe UI Symbol"/>
                        </w:rPr>
                        <w:t>☐</w:t>
                      </w:r>
                    </w:sdtContent>
                  </w:sdt>
                  <w:r w:rsidR="00F40E17" w:rsidRPr="00DB52FB">
                    <w:t xml:space="preserve">  </w:t>
                  </w:r>
                  <w:r w:rsidR="0046021E" w:rsidRPr="0046021E">
                    <w:t>Critical care nursing</w:t>
                  </w:r>
                </w:p>
              </w:tc>
            </w:tr>
            <w:tr w:rsidR="0046021E" w:rsidRPr="0046021E" w14:paraId="3786602E" w14:textId="77777777" w:rsidTr="1118BEC9">
              <w:trPr>
                <w:trHeight w:val="290"/>
              </w:trPr>
              <w:tc>
                <w:tcPr>
                  <w:tcW w:w="4288" w:type="dxa"/>
                  <w:tcBorders>
                    <w:top w:val="nil"/>
                    <w:left w:val="nil"/>
                    <w:bottom w:val="nil"/>
                    <w:right w:val="nil"/>
                  </w:tcBorders>
                  <w:shd w:val="clear" w:color="auto" w:fill="auto"/>
                  <w:noWrap/>
                  <w:vAlign w:val="bottom"/>
                  <w:hideMark/>
                </w:tcPr>
                <w:p w14:paraId="345B8EE9" w14:textId="2E0E2CC9" w:rsidR="0046021E" w:rsidRPr="0046021E" w:rsidRDefault="005D4581" w:rsidP="0046021E">
                  <w:pPr>
                    <w:spacing w:after="0" w:line="240" w:lineRule="auto"/>
                  </w:pPr>
                  <w:sdt>
                    <w:sdtPr>
                      <w:id w:val="-1014694522"/>
                      <w14:checkbox>
                        <w14:checked w14:val="0"/>
                        <w14:checkedState w14:val="2612" w14:font="MS Gothic"/>
                        <w14:uncheckedState w14:val="2610" w14:font="MS Gothic"/>
                      </w14:checkbox>
                    </w:sdtPr>
                    <w:sdtEndPr/>
                    <w:sdtContent>
                      <w:r w:rsidR="002B5F7A" w:rsidRPr="00DB52FB">
                        <w:rPr>
                          <w:rFonts w:ascii="Segoe UI Symbol" w:hAnsi="Segoe UI Symbol" w:cs="Segoe UI Symbol"/>
                        </w:rPr>
                        <w:t>☐</w:t>
                      </w:r>
                    </w:sdtContent>
                  </w:sdt>
                  <w:r w:rsidR="00F40E17" w:rsidRPr="00DB52FB">
                    <w:t xml:space="preserve">  </w:t>
                  </w:r>
                  <w:r w:rsidR="0046021E" w:rsidRPr="0046021E">
                    <w:t>Emergency nursing</w:t>
                  </w:r>
                </w:p>
              </w:tc>
            </w:tr>
            <w:tr w:rsidR="0046021E" w:rsidRPr="0046021E" w14:paraId="4A8A93EC" w14:textId="77777777" w:rsidTr="1118BEC9">
              <w:trPr>
                <w:trHeight w:val="290"/>
              </w:trPr>
              <w:tc>
                <w:tcPr>
                  <w:tcW w:w="4288" w:type="dxa"/>
                  <w:tcBorders>
                    <w:top w:val="nil"/>
                    <w:left w:val="nil"/>
                    <w:bottom w:val="nil"/>
                    <w:right w:val="nil"/>
                  </w:tcBorders>
                  <w:shd w:val="clear" w:color="auto" w:fill="auto"/>
                  <w:noWrap/>
                  <w:vAlign w:val="bottom"/>
                  <w:hideMark/>
                </w:tcPr>
                <w:p w14:paraId="39248EE4" w14:textId="5FB0D7AB" w:rsidR="0046021E" w:rsidRPr="0046021E" w:rsidRDefault="005D4581" w:rsidP="0046021E">
                  <w:pPr>
                    <w:spacing w:after="0" w:line="240" w:lineRule="auto"/>
                  </w:pPr>
                  <w:sdt>
                    <w:sdtPr>
                      <w:id w:val="1974631740"/>
                      <w14:checkbox>
                        <w14:checked w14:val="0"/>
                        <w14:checkedState w14:val="2612" w14:font="MS Gothic"/>
                        <w14:uncheckedState w14:val="2610" w14:font="MS Gothic"/>
                      </w14:checkbox>
                    </w:sdtPr>
                    <w:sdtEndPr/>
                    <w:sdtContent>
                      <w:r w:rsidR="002B5F7A" w:rsidRPr="00DB52FB">
                        <w:rPr>
                          <w:rFonts w:ascii="Segoe UI Symbol" w:hAnsi="Segoe UI Symbol" w:cs="Segoe UI Symbol"/>
                        </w:rPr>
                        <w:t>☐</w:t>
                      </w:r>
                    </w:sdtContent>
                  </w:sdt>
                  <w:r w:rsidR="00F40E17" w:rsidRPr="00DB52FB">
                    <w:t xml:space="preserve">  </w:t>
                  </w:r>
                  <w:r w:rsidR="0046021E" w:rsidRPr="0046021E">
                    <w:t>Gastroenterology nursing</w:t>
                  </w:r>
                </w:p>
              </w:tc>
            </w:tr>
            <w:tr w:rsidR="0046021E" w:rsidRPr="0046021E" w14:paraId="28AC01FA" w14:textId="77777777" w:rsidTr="1118BEC9">
              <w:trPr>
                <w:trHeight w:val="290"/>
              </w:trPr>
              <w:tc>
                <w:tcPr>
                  <w:tcW w:w="4288" w:type="dxa"/>
                  <w:tcBorders>
                    <w:top w:val="nil"/>
                    <w:left w:val="nil"/>
                    <w:bottom w:val="nil"/>
                    <w:right w:val="nil"/>
                  </w:tcBorders>
                  <w:shd w:val="clear" w:color="auto" w:fill="auto"/>
                  <w:noWrap/>
                  <w:vAlign w:val="bottom"/>
                  <w:hideMark/>
                </w:tcPr>
                <w:p w14:paraId="4159AF6F" w14:textId="35E985B6" w:rsidR="0046021E" w:rsidRPr="0046021E" w:rsidRDefault="005D4581" w:rsidP="0046021E">
                  <w:pPr>
                    <w:spacing w:after="0" w:line="240" w:lineRule="auto"/>
                  </w:pPr>
                  <w:sdt>
                    <w:sdtPr>
                      <w:id w:val="706139303"/>
                      <w14:checkbox>
                        <w14:checked w14:val="0"/>
                        <w14:checkedState w14:val="2612" w14:font="MS Gothic"/>
                        <w14:uncheckedState w14:val="2610" w14:font="MS Gothic"/>
                      </w14:checkbox>
                    </w:sdtPr>
                    <w:sdtEndPr/>
                    <w:sdtContent>
                      <w:r w:rsidR="002B5F7A" w:rsidRPr="00DB52FB">
                        <w:rPr>
                          <w:rFonts w:ascii="Segoe UI Symbol" w:hAnsi="Segoe UI Symbol" w:cs="Segoe UI Symbol"/>
                        </w:rPr>
                        <w:t>☐</w:t>
                      </w:r>
                    </w:sdtContent>
                  </w:sdt>
                  <w:r w:rsidR="00F40E17" w:rsidRPr="00DB52FB">
                    <w:t xml:space="preserve">  </w:t>
                  </w:r>
                  <w:r w:rsidR="0046021E" w:rsidRPr="0046021E">
                    <w:t>Geriatric nursing</w:t>
                  </w:r>
                </w:p>
              </w:tc>
            </w:tr>
            <w:tr w:rsidR="0046021E" w:rsidRPr="0046021E" w14:paraId="1E0BAA19" w14:textId="77777777" w:rsidTr="1118BEC9">
              <w:trPr>
                <w:trHeight w:val="290"/>
              </w:trPr>
              <w:tc>
                <w:tcPr>
                  <w:tcW w:w="4288" w:type="dxa"/>
                  <w:tcBorders>
                    <w:top w:val="nil"/>
                    <w:left w:val="nil"/>
                    <w:bottom w:val="nil"/>
                    <w:right w:val="nil"/>
                  </w:tcBorders>
                  <w:shd w:val="clear" w:color="auto" w:fill="auto"/>
                  <w:noWrap/>
                  <w:vAlign w:val="bottom"/>
                  <w:hideMark/>
                </w:tcPr>
                <w:p w14:paraId="69D4A6B0" w14:textId="0F2DE346" w:rsidR="0046021E" w:rsidRPr="0046021E" w:rsidRDefault="005D4581" w:rsidP="0046021E">
                  <w:pPr>
                    <w:spacing w:after="0" w:line="240" w:lineRule="auto"/>
                  </w:pPr>
                  <w:sdt>
                    <w:sdtPr>
                      <w:id w:val="2065832944"/>
                      <w14:checkbox>
                        <w14:checked w14:val="0"/>
                        <w14:checkedState w14:val="2612" w14:font="MS Gothic"/>
                        <w14:uncheckedState w14:val="2610" w14:font="MS Gothic"/>
                      </w14:checkbox>
                    </w:sdtPr>
                    <w:sdtEndPr/>
                    <w:sdtContent>
                      <w:r w:rsidR="002B5F7A" w:rsidRPr="00DB52FB">
                        <w:rPr>
                          <w:rFonts w:ascii="Segoe UI Symbol" w:hAnsi="Segoe UI Symbol" w:cs="Segoe UI Symbol"/>
                        </w:rPr>
                        <w:t>☐</w:t>
                      </w:r>
                    </w:sdtContent>
                  </w:sdt>
                  <w:r w:rsidR="00F40E17" w:rsidRPr="00DB52FB">
                    <w:t xml:space="preserve">  </w:t>
                  </w:r>
                  <w:r w:rsidR="0046021E" w:rsidRPr="0046021E">
                    <w:t>Home health nursing</w:t>
                  </w:r>
                </w:p>
              </w:tc>
            </w:tr>
            <w:tr w:rsidR="0046021E" w:rsidRPr="0046021E" w14:paraId="6A92850B" w14:textId="77777777" w:rsidTr="1118BEC9">
              <w:trPr>
                <w:trHeight w:val="290"/>
              </w:trPr>
              <w:tc>
                <w:tcPr>
                  <w:tcW w:w="4288" w:type="dxa"/>
                  <w:tcBorders>
                    <w:top w:val="nil"/>
                    <w:left w:val="nil"/>
                    <w:bottom w:val="nil"/>
                    <w:right w:val="nil"/>
                  </w:tcBorders>
                  <w:shd w:val="clear" w:color="auto" w:fill="auto"/>
                  <w:noWrap/>
                  <w:vAlign w:val="bottom"/>
                  <w:hideMark/>
                </w:tcPr>
                <w:p w14:paraId="408933BC" w14:textId="653AF55F" w:rsidR="0046021E" w:rsidRPr="0046021E" w:rsidRDefault="005D4581" w:rsidP="0046021E">
                  <w:pPr>
                    <w:spacing w:after="0" w:line="240" w:lineRule="auto"/>
                  </w:pPr>
                  <w:sdt>
                    <w:sdtPr>
                      <w:id w:val="-1358345417"/>
                      <w14:checkbox>
                        <w14:checked w14:val="0"/>
                        <w14:checkedState w14:val="2612" w14:font="MS Gothic"/>
                        <w14:uncheckedState w14:val="2610" w14:font="MS Gothic"/>
                      </w14:checkbox>
                    </w:sdtPr>
                    <w:sdtEndPr/>
                    <w:sdtContent>
                      <w:r w:rsidR="002B5F7A" w:rsidRPr="00DB52FB">
                        <w:rPr>
                          <w:rFonts w:ascii="Segoe UI Symbol" w:hAnsi="Segoe UI Symbol" w:cs="Segoe UI Symbol"/>
                        </w:rPr>
                        <w:t>☐</w:t>
                      </w:r>
                    </w:sdtContent>
                  </w:sdt>
                  <w:r w:rsidR="00F40E17" w:rsidRPr="00DB52FB">
                    <w:t xml:space="preserve">  </w:t>
                  </w:r>
                  <w:r w:rsidR="0046021E" w:rsidRPr="0046021E">
                    <w:t>Hospice and palliative care nursing</w:t>
                  </w:r>
                </w:p>
              </w:tc>
            </w:tr>
            <w:tr w:rsidR="0046021E" w:rsidRPr="0046021E" w14:paraId="2B80882A" w14:textId="77777777" w:rsidTr="1118BEC9">
              <w:trPr>
                <w:trHeight w:val="290"/>
              </w:trPr>
              <w:tc>
                <w:tcPr>
                  <w:tcW w:w="4288" w:type="dxa"/>
                  <w:tcBorders>
                    <w:top w:val="nil"/>
                    <w:left w:val="nil"/>
                    <w:bottom w:val="nil"/>
                    <w:right w:val="nil"/>
                  </w:tcBorders>
                  <w:shd w:val="clear" w:color="auto" w:fill="auto"/>
                  <w:noWrap/>
                  <w:vAlign w:val="bottom"/>
                  <w:hideMark/>
                </w:tcPr>
                <w:p w14:paraId="1206D75B" w14:textId="3BA72C3A" w:rsidR="0046021E" w:rsidRPr="0046021E" w:rsidRDefault="005D4581" w:rsidP="0046021E">
                  <w:pPr>
                    <w:spacing w:after="0" w:line="240" w:lineRule="auto"/>
                  </w:pPr>
                  <w:sdt>
                    <w:sdtPr>
                      <w:id w:val="1091890899"/>
                      <w14:checkbox>
                        <w14:checked w14:val="0"/>
                        <w14:checkedState w14:val="2612" w14:font="MS Gothic"/>
                        <w14:uncheckedState w14:val="2610" w14:font="MS Gothic"/>
                      </w14:checkbox>
                    </w:sdtPr>
                    <w:sdtEndPr/>
                    <w:sdtContent>
                      <w:r w:rsidR="002B5F7A" w:rsidRPr="00DB52FB">
                        <w:rPr>
                          <w:rFonts w:ascii="Segoe UI Symbol" w:hAnsi="Segoe UI Symbol" w:cs="Segoe UI Symbol"/>
                        </w:rPr>
                        <w:t>☐</w:t>
                      </w:r>
                    </w:sdtContent>
                  </w:sdt>
                  <w:r w:rsidR="00F40E17" w:rsidRPr="00DB52FB">
                    <w:t xml:space="preserve">  </w:t>
                  </w:r>
                  <w:r w:rsidR="0046021E" w:rsidRPr="0046021E">
                    <w:t>Hyperbaric nursing</w:t>
                  </w:r>
                </w:p>
              </w:tc>
            </w:tr>
            <w:tr w:rsidR="0046021E" w:rsidRPr="0046021E" w14:paraId="4AC7C16C" w14:textId="77777777" w:rsidTr="1118BEC9">
              <w:trPr>
                <w:trHeight w:val="290"/>
              </w:trPr>
              <w:tc>
                <w:tcPr>
                  <w:tcW w:w="4288" w:type="dxa"/>
                  <w:tcBorders>
                    <w:top w:val="nil"/>
                    <w:left w:val="nil"/>
                    <w:bottom w:val="nil"/>
                    <w:right w:val="nil"/>
                  </w:tcBorders>
                  <w:shd w:val="clear" w:color="auto" w:fill="auto"/>
                  <w:noWrap/>
                  <w:vAlign w:val="bottom"/>
                  <w:hideMark/>
                </w:tcPr>
                <w:p w14:paraId="7CF47F62" w14:textId="56AAD375" w:rsidR="0046021E" w:rsidRPr="0046021E" w:rsidRDefault="005D4581" w:rsidP="0046021E">
                  <w:pPr>
                    <w:spacing w:after="0" w:line="240" w:lineRule="auto"/>
                  </w:pPr>
                  <w:sdt>
                    <w:sdtPr>
                      <w:id w:val="-390427632"/>
                      <w14:checkbox>
                        <w14:checked w14:val="0"/>
                        <w14:checkedState w14:val="2612" w14:font="MS Gothic"/>
                        <w14:uncheckedState w14:val="2610" w14:font="MS Gothic"/>
                      </w14:checkbox>
                    </w:sdtPr>
                    <w:sdtEndPr/>
                    <w:sdtContent>
                      <w:r w:rsidR="002B5F7A" w:rsidRPr="00DB52FB">
                        <w:rPr>
                          <w:rFonts w:ascii="Segoe UI Symbol" w:hAnsi="Segoe UI Symbol" w:cs="Segoe UI Symbol"/>
                        </w:rPr>
                        <w:t>☐</w:t>
                      </w:r>
                    </w:sdtContent>
                  </w:sdt>
                  <w:r w:rsidR="00F40E17" w:rsidRPr="00DB52FB">
                    <w:t xml:space="preserve">  </w:t>
                  </w:r>
                  <w:r w:rsidR="0046021E" w:rsidRPr="0046021E">
                    <w:t>Immunology and allergy nursing</w:t>
                  </w:r>
                </w:p>
              </w:tc>
            </w:tr>
            <w:tr w:rsidR="0046021E" w:rsidRPr="0046021E" w14:paraId="71400FDA" w14:textId="77777777" w:rsidTr="1118BEC9">
              <w:trPr>
                <w:trHeight w:val="290"/>
              </w:trPr>
              <w:tc>
                <w:tcPr>
                  <w:tcW w:w="4288" w:type="dxa"/>
                  <w:tcBorders>
                    <w:top w:val="nil"/>
                    <w:left w:val="nil"/>
                    <w:bottom w:val="nil"/>
                    <w:right w:val="nil"/>
                  </w:tcBorders>
                  <w:shd w:val="clear" w:color="auto" w:fill="auto"/>
                  <w:noWrap/>
                  <w:vAlign w:val="bottom"/>
                  <w:hideMark/>
                </w:tcPr>
                <w:p w14:paraId="6C541895" w14:textId="12AF7CA2" w:rsidR="0046021E" w:rsidRPr="0046021E" w:rsidRDefault="005D4581" w:rsidP="0046021E">
                  <w:pPr>
                    <w:spacing w:after="0" w:line="240" w:lineRule="auto"/>
                  </w:pPr>
                  <w:sdt>
                    <w:sdtPr>
                      <w:id w:val="-1756422316"/>
                      <w14:checkbox>
                        <w14:checked w14:val="0"/>
                        <w14:checkedState w14:val="2612" w14:font="MS Gothic"/>
                        <w14:uncheckedState w14:val="2610" w14:font="MS Gothic"/>
                      </w14:checkbox>
                    </w:sdtPr>
                    <w:sdtEndPr/>
                    <w:sdtContent>
                      <w:r w:rsidR="002B5F7A" w:rsidRPr="00DB52FB">
                        <w:rPr>
                          <w:rFonts w:ascii="Segoe UI Symbol" w:hAnsi="Segoe UI Symbol" w:cs="Segoe UI Symbol"/>
                        </w:rPr>
                        <w:t>☐</w:t>
                      </w:r>
                    </w:sdtContent>
                  </w:sdt>
                  <w:r w:rsidR="00F40E17" w:rsidRPr="00DB52FB">
                    <w:t xml:space="preserve">  </w:t>
                  </w:r>
                  <w:r w:rsidR="0046021E" w:rsidRPr="0046021E">
                    <w:t>Intravenous therapy nursing</w:t>
                  </w:r>
                </w:p>
              </w:tc>
            </w:tr>
            <w:tr w:rsidR="0046021E" w:rsidRPr="0046021E" w14:paraId="25972D4B" w14:textId="77777777" w:rsidTr="1118BEC9">
              <w:trPr>
                <w:trHeight w:val="290"/>
              </w:trPr>
              <w:tc>
                <w:tcPr>
                  <w:tcW w:w="4288" w:type="dxa"/>
                  <w:tcBorders>
                    <w:top w:val="nil"/>
                    <w:left w:val="nil"/>
                    <w:bottom w:val="nil"/>
                    <w:right w:val="nil"/>
                  </w:tcBorders>
                  <w:shd w:val="clear" w:color="auto" w:fill="auto"/>
                  <w:noWrap/>
                  <w:vAlign w:val="bottom"/>
                  <w:hideMark/>
                </w:tcPr>
                <w:p w14:paraId="41AD049F" w14:textId="6C84A4B4" w:rsidR="0046021E" w:rsidRPr="0046021E" w:rsidRDefault="005D4581" w:rsidP="0046021E">
                  <w:pPr>
                    <w:spacing w:after="0" w:line="240" w:lineRule="auto"/>
                  </w:pPr>
                  <w:sdt>
                    <w:sdtPr>
                      <w:id w:val="-1610970999"/>
                      <w14:checkbox>
                        <w14:checked w14:val="1"/>
                        <w14:checkedState w14:val="2612" w14:font="MS Gothic"/>
                        <w14:uncheckedState w14:val="2610" w14:font="MS Gothic"/>
                      </w14:checkbox>
                    </w:sdtPr>
                    <w:sdtEndPr/>
                    <w:sdtContent>
                      <w:r w:rsidR="004429D0">
                        <w:rPr>
                          <w:rFonts w:ascii="MS Gothic" w:eastAsia="MS Gothic" w:hAnsi="MS Gothic" w:hint="eastAsia"/>
                        </w:rPr>
                        <w:t>☒</w:t>
                      </w:r>
                    </w:sdtContent>
                  </w:sdt>
                  <w:r w:rsidR="00F40E17" w:rsidRPr="00DB52FB">
                    <w:t xml:space="preserve">  </w:t>
                  </w:r>
                  <w:r w:rsidR="0046021E" w:rsidRPr="0046021E">
                    <w:t>Infection control nursing</w:t>
                  </w:r>
                </w:p>
              </w:tc>
            </w:tr>
            <w:tr w:rsidR="0046021E" w:rsidRPr="0046021E" w14:paraId="341B27BB" w14:textId="77777777" w:rsidTr="1118BEC9">
              <w:trPr>
                <w:trHeight w:val="300"/>
              </w:trPr>
              <w:tc>
                <w:tcPr>
                  <w:tcW w:w="4288" w:type="dxa"/>
                  <w:tcBorders>
                    <w:top w:val="nil"/>
                    <w:left w:val="nil"/>
                    <w:bottom w:val="nil"/>
                    <w:right w:val="nil"/>
                  </w:tcBorders>
                  <w:shd w:val="clear" w:color="auto" w:fill="auto"/>
                  <w:noWrap/>
                  <w:vAlign w:val="bottom"/>
                  <w:hideMark/>
                </w:tcPr>
                <w:p w14:paraId="33B14E72" w14:textId="16F709BA" w:rsidR="0046021E" w:rsidRPr="0046021E" w:rsidRDefault="005D4581" w:rsidP="0046021E">
                  <w:pPr>
                    <w:spacing w:after="0" w:line="240" w:lineRule="auto"/>
                  </w:pPr>
                  <w:sdt>
                    <w:sdtPr>
                      <w:id w:val="-613671658"/>
                      <w14:checkbox>
                        <w14:checked w14:val="0"/>
                        <w14:checkedState w14:val="2612" w14:font="MS Gothic"/>
                        <w14:uncheckedState w14:val="2610" w14:font="MS Gothic"/>
                      </w14:checkbox>
                    </w:sdtPr>
                    <w:sdtEndPr/>
                    <w:sdtContent>
                      <w:r w:rsidR="002B5F7A" w:rsidRPr="00DB52FB">
                        <w:rPr>
                          <w:rFonts w:ascii="Segoe UI Symbol" w:hAnsi="Segoe UI Symbol" w:cs="Segoe UI Symbol"/>
                        </w:rPr>
                        <w:t>☐</w:t>
                      </w:r>
                    </w:sdtContent>
                  </w:sdt>
                  <w:r w:rsidR="00F40E17" w:rsidRPr="00DB52FB">
                    <w:t xml:space="preserve">  </w:t>
                  </w:r>
                  <w:r w:rsidR="0046021E" w:rsidRPr="0046021E">
                    <w:t>Infectious disease nursing</w:t>
                  </w:r>
                </w:p>
              </w:tc>
            </w:tr>
            <w:tr w:rsidR="0046021E" w:rsidRPr="0046021E" w14:paraId="197EF0FE" w14:textId="77777777" w:rsidTr="1118BEC9">
              <w:trPr>
                <w:trHeight w:val="290"/>
              </w:trPr>
              <w:tc>
                <w:tcPr>
                  <w:tcW w:w="4288" w:type="dxa"/>
                  <w:tcBorders>
                    <w:top w:val="nil"/>
                    <w:left w:val="nil"/>
                    <w:bottom w:val="nil"/>
                    <w:right w:val="nil"/>
                  </w:tcBorders>
                  <w:shd w:val="clear" w:color="auto" w:fill="auto"/>
                  <w:noWrap/>
                  <w:vAlign w:val="bottom"/>
                  <w:hideMark/>
                </w:tcPr>
                <w:p w14:paraId="10D0133E" w14:textId="511CA611" w:rsidR="0046021E" w:rsidRPr="0046021E" w:rsidRDefault="005D4581" w:rsidP="0046021E">
                  <w:pPr>
                    <w:spacing w:after="0" w:line="240" w:lineRule="auto"/>
                  </w:pPr>
                  <w:sdt>
                    <w:sdtPr>
                      <w:id w:val="1777751656"/>
                      <w14:checkbox>
                        <w14:checked w14:val="1"/>
                        <w14:checkedState w14:val="2612" w14:font="MS Gothic"/>
                        <w14:uncheckedState w14:val="2610" w14:font="MS Gothic"/>
                      </w14:checkbox>
                    </w:sdtPr>
                    <w:sdtEndPr/>
                    <w:sdtContent>
                      <w:r w:rsidR="004429D0">
                        <w:rPr>
                          <w:rFonts w:ascii="MS Gothic" w:eastAsia="MS Gothic" w:hAnsi="MS Gothic" w:hint="eastAsia"/>
                        </w:rPr>
                        <w:t>☒</w:t>
                      </w:r>
                    </w:sdtContent>
                  </w:sdt>
                  <w:r w:rsidR="00F40E17" w:rsidRPr="00DB52FB">
                    <w:t xml:space="preserve">  </w:t>
                  </w:r>
                  <w:r w:rsidR="0046021E" w:rsidRPr="0046021E">
                    <w:t>Maternal-child nursing</w:t>
                  </w:r>
                </w:p>
              </w:tc>
            </w:tr>
            <w:tr w:rsidR="0046021E" w:rsidRPr="0046021E" w14:paraId="50898861" w14:textId="77777777" w:rsidTr="1118BEC9">
              <w:trPr>
                <w:trHeight w:val="290"/>
              </w:trPr>
              <w:tc>
                <w:tcPr>
                  <w:tcW w:w="4288" w:type="dxa"/>
                  <w:tcBorders>
                    <w:top w:val="nil"/>
                    <w:left w:val="nil"/>
                    <w:bottom w:val="nil"/>
                    <w:right w:val="nil"/>
                  </w:tcBorders>
                  <w:shd w:val="clear" w:color="auto" w:fill="auto"/>
                  <w:noWrap/>
                  <w:vAlign w:val="bottom"/>
                  <w:hideMark/>
                </w:tcPr>
                <w:p w14:paraId="35EFEDFB" w14:textId="704C76B7" w:rsidR="0046021E" w:rsidRPr="0046021E" w:rsidRDefault="005D4581" w:rsidP="0046021E">
                  <w:pPr>
                    <w:spacing w:after="0" w:line="240" w:lineRule="auto"/>
                  </w:pPr>
                  <w:sdt>
                    <w:sdtPr>
                      <w:id w:val="-1054381675"/>
                      <w14:checkbox>
                        <w14:checked w14:val="0"/>
                        <w14:checkedState w14:val="2612" w14:font="MS Gothic"/>
                        <w14:uncheckedState w14:val="2610" w14:font="MS Gothic"/>
                      </w14:checkbox>
                    </w:sdtPr>
                    <w:sdtEndPr/>
                    <w:sdtContent>
                      <w:r w:rsidR="002B5F7A" w:rsidRPr="00DB52FB">
                        <w:rPr>
                          <w:rFonts w:ascii="Segoe UI Symbol" w:hAnsi="Segoe UI Symbol" w:cs="Segoe UI Symbol"/>
                        </w:rPr>
                        <w:t>☐</w:t>
                      </w:r>
                    </w:sdtContent>
                  </w:sdt>
                  <w:r w:rsidR="00F40E17" w:rsidRPr="00DB52FB">
                    <w:t xml:space="preserve">  </w:t>
                  </w:r>
                  <w:r w:rsidR="0046021E" w:rsidRPr="0046021E">
                    <w:t>Medical-surgical nursing</w:t>
                  </w:r>
                </w:p>
              </w:tc>
            </w:tr>
            <w:tr w:rsidR="0046021E" w:rsidRPr="0046021E" w14:paraId="4396DEBD" w14:textId="77777777" w:rsidTr="1118BEC9">
              <w:trPr>
                <w:trHeight w:val="290"/>
              </w:trPr>
              <w:tc>
                <w:tcPr>
                  <w:tcW w:w="4288" w:type="dxa"/>
                  <w:tcBorders>
                    <w:top w:val="nil"/>
                    <w:left w:val="nil"/>
                    <w:bottom w:val="nil"/>
                    <w:right w:val="nil"/>
                  </w:tcBorders>
                  <w:shd w:val="clear" w:color="auto" w:fill="auto"/>
                  <w:noWrap/>
                  <w:vAlign w:val="bottom"/>
                  <w:hideMark/>
                </w:tcPr>
                <w:p w14:paraId="4741D50B" w14:textId="4ECD28A9" w:rsidR="0046021E" w:rsidRPr="0046021E" w:rsidRDefault="005D4581" w:rsidP="0046021E">
                  <w:pPr>
                    <w:spacing w:after="0" w:line="240" w:lineRule="auto"/>
                  </w:pPr>
                  <w:sdt>
                    <w:sdtPr>
                      <w:id w:val="-1281568437"/>
                      <w14:checkbox>
                        <w14:checked w14:val="0"/>
                        <w14:checkedState w14:val="2612" w14:font="MS Gothic"/>
                        <w14:uncheckedState w14:val="2610" w14:font="MS Gothic"/>
                      </w14:checkbox>
                    </w:sdtPr>
                    <w:sdtEndPr/>
                    <w:sdtContent>
                      <w:r w:rsidR="002B5F7A" w:rsidRPr="00DB52FB">
                        <w:rPr>
                          <w:rFonts w:ascii="Segoe UI Symbol" w:hAnsi="Segoe UI Symbol" w:cs="Segoe UI Symbol"/>
                        </w:rPr>
                        <w:t>☐</w:t>
                      </w:r>
                    </w:sdtContent>
                  </w:sdt>
                  <w:r w:rsidR="00F40E17" w:rsidRPr="00DB52FB">
                    <w:t xml:space="preserve">  </w:t>
                  </w:r>
                  <w:r w:rsidR="0046021E" w:rsidRPr="0046021E">
                    <w:t>Military and uniformed services nursing</w:t>
                  </w:r>
                </w:p>
              </w:tc>
            </w:tr>
            <w:tr w:rsidR="0046021E" w:rsidRPr="0046021E" w14:paraId="293F7DF6" w14:textId="77777777" w:rsidTr="1118BEC9">
              <w:trPr>
                <w:trHeight w:val="290"/>
              </w:trPr>
              <w:tc>
                <w:tcPr>
                  <w:tcW w:w="4288" w:type="dxa"/>
                  <w:tcBorders>
                    <w:top w:val="nil"/>
                    <w:left w:val="nil"/>
                    <w:bottom w:val="nil"/>
                    <w:right w:val="nil"/>
                  </w:tcBorders>
                  <w:shd w:val="clear" w:color="auto" w:fill="auto"/>
                  <w:noWrap/>
                  <w:vAlign w:val="bottom"/>
                  <w:hideMark/>
                </w:tcPr>
                <w:p w14:paraId="0DEBC70A" w14:textId="49019E3D" w:rsidR="0046021E" w:rsidRPr="0046021E" w:rsidRDefault="005D4581" w:rsidP="0046021E">
                  <w:pPr>
                    <w:spacing w:after="0" w:line="240" w:lineRule="auto"/>
                  </w:pPr>
                  <w:sdt>
                    <w:sdtPr>
                      <w:id w:val="-1797602250"/>
                      <w14:checkbox>
                        <w14:checked w14:val="1"/>
                        <w14:checkedState w14:val="2612" w14:font="MS Gothic"/>
                        <w14:uncheckedState w14:val="2610" w14:font="MS Gothic"/>
                      </w14:checkbox>
                    </w:sdtPr>
                    <w:sdtEndPr/>
                    <w:sdtContent>
                      <w:r w:rsidR="004853A6">
                        <w:rPr>
                          <w:rFonts w:ascii="MS Gothic" w:eastAsia="MS Gothic" w:hAnsi="MS Gothic" w:hint="eastAsia"/>
                        </w:rPr>
                        <w:t>☒</w:t>
                      </w:r>
                    </w:sdtContent>
                  </w:sdt>
                  <w:r w:rsidR="4B541B95" w:rsidRPr="00DB52FB">
                    <w:t xml:space="preserve">  </w:t>
                  </w:r>
                  <w:r w:rsidR="245CA1E5" w:rsidRPr="004853A6">
                    <w:t>Neonatal nursing</w:t>
                  </w:r>
                </w:p>
              </w:tc>
            </w:tr>
            <w:tr w:rsidR="0046021E" w:rsidRPr="0046021E" w14:paraId="5F206913" w14:textId="77777777" w:rsidTr="1118BEC9">
              <w:trPr>
                <w:trHeight w:val="290"/>
              </w:trPr>
              <w:tc>
                <w:tcPr>
                  <w:tcW w:w="4288" w:type="dxa"/>
                  <w:tcBorders>
                    <w:top w:val="nil"/>
                    <w:left w:val="nil"/>
                    <w:bottom w:val="nil"/>
                    <w:right w:val="nil"/>
                  </w:tcBorders>
                  <w:shd w:val="clear" w:color="auto" w:fill="auto"/>
                  <w:noWrap/>
                  <w:vAlign w:val="bottom"/>
                  <w:hideMark/>
                </w:tcPr>
                <w:p w14:paraId="03D00A1B" w14:textId="75F986E5" w:rsidR="0046021E" w:rsidRPr="0046021E" w:rsidRDefault="005D4581" w:rsidP="0046021E">
                  <w:pPr>
                    <w:spacing w:after="0" w:line="240" w:lineRule="auto"/>
                  </w:pPr>
                  <w:sdt>
                    <w:sdtPr>
                      <w:id w:val="1493835349"/>
                      <w14:checkbox>
                        <w14:checked w14:val="0"/>
                        <w14:checkedState w14:val="2612" w14:font="MS Gothic"/>
                        <w14:uncheckedState w14:val="2610" w14:font="MS Gothic"/>
                      </w14:checkbox>
                    </w:sdtPr>
                    <w:sdtEndPr/>
                    <w:sdtContent>
                      <w:r w:rsidR="00DB52FB" w:rsidRPr="00DB52FB">
                        <w:rPr>
                          <w:rFonts w:ascii="Segoe UI Symbol" w:hAnsi="Segoe UI Symbol" w:cs="Segoe UI Symbol"/>
                        </w:rPr>
                        <w:t>☐</w:t>
                      </w:r>
                    </w:sdtContent>
                  </w:sdt>
                  <w:r w:rsidR="00F40E17" w:rsidRPr="00DB52FB">
                    <w:t xml:space="preserve">  </w:t>
                  </w:r>
                  <w:r w:rsidR="0046021E" w:rsidRPr="0046021E">
                    <w:t>Neurosurgical nursing</w:t>
                  </w:r>
                </w:p>
              </w:tc>
            </w:tr>
            <w:tr w:rsidR="0046021E" w:rsidRPr="0046021E" w14:paraId="3D25D8D2" w14:textId="77777777" w:rsidTr="1118BEC9">
              <w:trPr>
                <w:trHeight w:val="290"/>
              </w:trPr>
              <w:tc>
                <w:tcPr>
                  <w:tcW w:w="4288" w:type="dxa"/>
                  <w:tcBorders>
                    <w:top w:val="nil"/>
                    <w:left w:val="nil"/>
                    <w:bottom w:val="nil"/>
                    <w:right w:val="nil"/>
                  </w:tcBorders>
                  <w:shd w:val="clear" w:color="auto" w:fill="auto"/>
                  <w:noWrap/>
                  <w:vAlign w:val="bottom"/>
                  <w:hideMark/>
                </w:tcPr>
                <w:p w14:paraId="796BF1BD" w14:textId="3D40F0CA" w:rsidR="0046021E" w:rsidRPr="0046021E" w:rsidRDefault="005D4581" w:rsidP="0046021E">
                  <w:pPr>
                    <w:spacing w:after="0" w:line="240" w:lineRule="auto"/>
                  </w:pPr>
                  <w:sdt>
                    <w:sdtPr>
                      <w:id w:val="-820570836"/>
                      <w14:checkbox>
                        <w14:checked w14:val="0"/>
                        <w14:checkedState w14:val="2612" w14:font="MS Gothic"/>
                        <w14:uncheckedState w14:val="2610" w14:font="MS Gothic"/>
                      </w14:checkbox>
                    </w:sdtPr>
                    <w:sdtEndPr/>
                    <w:sdtContent>
                      <w:r w:rsidR="00DB52FB" w:rsidRPr="00DB52FB">
                        <w:rPr>
                          <w:rFonts w:ascii="Segoe UI Symbol" w:hAnsi="Segoe UI Symbol" w:cs="Segoe UI Symbol"/>
                        </w:rPr>
                        <w:t>☐</w:t>
                      </w:r>
                    </w:sdtContent>
                  </w:sdt>
                  <w:r w:rsidR="00F40E17" w:rsidRPr="00DB52FB">
                    <w:t xml:space="preserve">  </w:t>
                  </w:r>
                  <w:r w:rsidR="0046021E" w:rsidRPr="0046021E">
                    <w:t>Nephrology nursing</w:t>
                  </w:r>
                </w:p>
              </w:tc>
            </w:tr>
            <w:tr w:rsidR="0046021E" w:rsidRPr="0046021E" w14:paraId="27E2788B" w14:textId="77777777" w:rsidTr="1118BEC9">
              <w:trPr>
                <w:trHeight w:val="290"/>
              </w:trPr>
              <w:tc>
                <w:tcPr>
                  <w:tcW w:w="4288" w:type="dxa"/>
                  <w:tcBorders>
                    <w:top w:val="nil"/>
                    <w:left w:val="nil"/>
                    <w:bottom w:val="nil"/>
                    <w:right w:val="nil"/>
                  </w:tcBorders>
                  <w:shd w:val="clear" w:color="auto" w:fill="auto"/>
                  <w:noWrap/>
                  <w:vAlign w:val="bottom"/>
                  <w:hideMark/>
                </w:tcPr>
                <w:p w14:paraId="6FFBBF30" w14:textId="636DA242" w:rsidR="0046021E" w:rsidRPr="0046021E" w:rsidRDefault="005D4581" w:rsidP="0046021E">
                  <w:pPr>
                    <w:spacing w:after="0" w:line="240" w:lineRule="auto"/>
                  </w:pPr>
                  <w:sdt>
                    <w:sdtPr>
                      <w:id w:val="-474528321"/>
                      <w14:checkbox>
                        <w14:checked w14:val="1"/>
                        <w14:checkedState w14:val="2612" w14:font="MS Gothic"/>
                        <w14:uncheckedState w14:val="2610" w14:font="MS Gothic"/>
                      </w14:checkbox>
                    </w:sdtPr>
                    <w:sdtEndPr/>
                    <w:sdtContent>
                      <w:r w:rsidR="004429D0">
                        <w:rPr>
                          <w:rFonts w:ascii="MS Gothic" w:eastAsia="MS Gothic" w:hAnsi="MS Gothic" w:hint="eastAsia"/>
                        </w:rPr>
                        <w:t>☒</w:t>
                      </w:r>
                    </w:sdtContent>
                  </w:sdt>
                  <w:r w:rsidR="00F40E17" w:rsidRPr="00DB52FB">
                    <w:t xml:space="preserve">  </w:t>
                  </w:r>
                  <w:r w:rsidR="0046021E" w:rsidRPr="0046021E">
                    <w:t>Nurse midwifery</w:t>
                  </w:r>
                </w:p>
              </w:tc>
            </w:tr>
            <w:tr w:rsidR="0046021E" w:rsidRPr="0046021E" w14:paraId="7FAF38A3" w14:textId="77777777" w:rsidTr="1118BEC9">
              <w:trPr>
                <w:trHeight w:val="290"/>
              </w:trPr>
              <w:tc>
                <w:tcPr>
                  <w:tcW w:w="4288" w:type="dxa"/>
                  <w:tcBorders>
                    <w:top w:val="nil"/>
                    <w:left w:val="nil"/>
                    <w:bottom w:val="nil"/>
                    <w:right w:val="nil"/>
                  </w:tcBorders>
                  <w:shd w:val="clear" w:color="auto" w:fill="auto"/>
                  <w:noWrap/>
                  <w:vAlign w:val="bottom"/>
                  <w:hideMark/>
                </w:tcPr>
                <w:p w14:paraId="363739C0" w14:textId="5852464F" w:rsidR="0046021E" w:rsidRPr="0046021E" w:rsidRDefault="005D4581" w:rsidP="0046021E">
                  <w:pPr>
                    <w:spacing w:after="0" w:line="240" w:lineRule="auto"/>
                  </w:pPr>
                  <w:sdt>
                    <w:sdtPr>
                      <w:id w:val="686490996"/>
                      <w14:checkbox>
                        <w14:checked w14:val="1"/>
                        <w14:checkedState w14:val="2612" w14:font="MS Gothic"/>
                        <w14:uncheckedState w14:val="2610" w14:font="MS Gothic"/>
                      </w14:checkbox>
                    </w:sdtPr>
                    <w:sdtEndPr/>
                    <w:sdtContent>
                      <w:r w:rsidR="004853A6">
                        <w:rPr>
                          <w:rFonts w:ascii="MS Gothic" w:eastAsia="MS Gothic" w:hAnsi="MS Gothic" w:hint="eastAsia"/>
                        </w:rPr>
                        <w:t>☒</w:t>
                      </w:r>
                    </w:sdtContent>
                  </w:sdt>
                  <w:r w:rsidR="4B541B95" w:rsidRPr="00DB52FB">
                    <w:t xml:space="preserve">  </w:t>
                  </w:r>
                  <w:r w:rsidR="245CA1E5" w:rsidRPr="004853A6">
                    <w:t>Obstetrical nursing</w:t>
                  </w:r>
                </w:p>
              </w:tc>
            </w:tr>
            <w:tr w:rsidR="0046021E" w:rsidRPr="0046021E" w14:paraId="6B02294A" w14:textId="77777777" w:rsidTr="1118BEC9">
              <w:trPr>
                <w:trHeight w:val="290"/>
              </w:trPr>
              <w:tc>
                <w:tcPr>
                  <w:tcW w:w="4288" w:type="dxa"/>
                  <w:tcBorders>
                    <w:top w:val="nil"/>
                    <w:left w:val="nil"/>
                    <w:bottom w:val="nil"/>
                    <w:right w:val="nil"/>
                  </w:tcBorders>
                  <w:shd w:val="clear" w:color="auto" w:fill="auto"/>
                  <w:noWrap/>
                  <w:vAlign w:val="bottom"/>
                  <w:hideMark/>
                </w:tcPr>
                <w:p w14:paraId="001CC6C5" w14:textId="4B9FCC83" w:rsidR="0046021E" w:rsidRPr="0046021E" w:rsidRDefault="005D4581" w:rsidP="0046021E">
                  <w:pPr>
                    <w:spacing w:after="0" w:line="240" w:lineRule="auto"/>
                  </w:pPr>
                  <w:sdt>
                    <w:sdtPr>
                      <w:id w:val="652719103"/>
                      <w14:checkbox>
                        <w14:checked w14:val="0"/>
                        <w14:checkedState w14:val="2612" w14:font="MS Gothic"/>
                        <w14:uncheckedState w14:val="2610" w14:font="MS Gothic"/>
                      </w14:checkbox>
                    </w:sdtPr>
                    <w:sdtEndPr/>
                    <w:sdtContent>
                      <w:r w:rsidR="00DB52FB" w:rsidRPr="00DB52FB">
                        <w:rPr>
                          <w:rFonts w:ascii="Segoe UI Symbol" w:hAnsi="Segoe UI Symbol" w:cs="Segoe UI Symbol"/>
                        </w:rPr>
                        <w:t>☐</w:t>
                      </w:r>
                    </w:sdtContent>
                  </w:sdt>
                  <w:r w:rsidR="00F40E17" w:rsidRPr="00DB52FB">
                    <w:t xml:space="preserve">  </w:t>
                  </w:r>
                  <w:r w:rsidR="0046021E" w:rsidRPr="0046021E">
                    <w:t>Oncology nursing</w:t>
                  </w:r>
                </w:p>
              </w:tc>
            </w:tr>
            <w:tr w:rsidR="0046021E" w:rsidRPr="0046021E" w14:paraId="35CDCA9E" w14:textId="77777777" w:rsidTr="1118BEC9">
              <w:trPr>
                <w:trHeight w:val="290"/>
              </w:trPr>
              <w:tc>
                <w:tcPr>
                  <w:tcW w:w="4288" w:type="dxa"/>
                  <w:tcBorders>
                    <w:top w:val="nil"/>
                    <w:left w:val="nil"/>
                    <w:bottom w:val="nil"/>
                    <w:right w:val="nil"/>
                  </w:tcBorders>
                  <w:shd w:val="clear" w:color="auto" w:fill="auto"/>
                  <w:noWrap/>
                  <w:vAlign w:val="bottom"/>
                  <w:hideMark/>
                </w:tcPr>
                <w:p w14:paraId="4CF6DECA" w14:textId="360E08A0" w:rsidR="0046021E" w:rsidRPr="0046021E" w:rsidRDefault="005D4581" w:rsidP="0046021E">
                  <w:pPr>
                    <w:spacing w:after="0" w:line="240" w:lineRule="auto"/>
                  </w:pPr>
                  <w:sdt>
                    <w:sdtPr>
                      <w:id w:val="905034730"/>
                      <w14:checkbox>
                        <w14:checked w14:val="0"/>
                        <w14:checkedState w14:val="2612" w14:font="MS Gothic"/>
                        <w14:uncheckedState w14:val="2610" w14:font="MS Gothic"/>
                      </w14:checkbox>
                    </w:sdtPr>
                    <w:sdtEndPr/>
                    <w:sdtContent>
                      <w:r w:rsidR="00DB52FB" w:rsidRPr="00DB52FB">
                        <w:rPr>
                          <w:rFonts w:ascii="Segoe UI Symbol" w:hAnsi="Segoe UI Symbol" w:cs="Segoe UI Symbol"/>
                        </w:rPr>
                        <w:t>☐</w:t>
                      </w:r>
                    </w:sdtContent>
                  </w:sdt>
                  <w:r w:rsidR="00F40E17" w:rsidRPr="00DB52FB">
                    <w:t xml:space="preserve">  </w:t>
                  </w:r>
                  <w:proofErr w:type="spellStart"/>
                  <w:r w:rsidR="0046021E" w:rsidRPr="0046021E">
                    <w:t>Orthopaedic</w:t>
                  </w:r>
                  <w:proofErr w:type="spellEnd"/>
                  <w:r w:rsidR="0046021E" w:rsidRPr="0046021E">
                    <w:t xml:space="preserve"> nursing</w:t>
                  </w:r>
                </w:p>
              </w:tc>
            </w:tr>
            <w:tr w:rsidR="0046021E" w:rsidRPr="0046021E" w14:paraId="455443C1" w14:textId="77777777" w:rsidTr="1118BEC9">
              <w:trPr>
                <w:trHeight w:val="290"/>
              </w:trPr>
              <w:tc>
                <w:tcPr>
                  <w:tcW w:w="4288" w:type="dxa"/>
                  <w:tcBorders>
                    <w:top w:val="nil"/>
                    <w:left w:val="nil"/>
                    <w:bottom w:val="nil"/>
                    <w:right w:val="nil"/>
                  </w:tcBorders>
                  <w:shd w:val="clear" w:color="auto" w:fill="auto"/>
                  <w:noWrap/>
                  <w:vAlign w:val="bottom"/>
                  <w:hideMark/>
                </w:tcPr>
                <w:p w14:paraId="32E2E412" w14:textId="38710FE9" w:rsidR="0046021E" w:rsidRPr="0046021E" w:rsidRDefault="005D4581" w:rsidP="0046021E">
                  <w:pPr>
                    <w:spacing w:after="0" w:line="240" w:lineRule="auto"/>
                  </w:pPr>
                  <w:sdt>
                    <w:sdtPr>
                      <w:id w:val="554277123"/>
                      <w14:checkbox>
                        <w14:checked w14:val="0"/>
                        <w14:checkedState w14:val="2612" w14:font="MS Gothic"/>
                        <w14:uncheckedState w14:val="2610" w14:font="MS Gothic"/>
                      </w14:checkbox>
                    </w:sdtPr>
                    <w:sdtEndPr/>
                    <w:sdtContent>
                      <w:r w:rsidR="00DB52FB" w:rsidRPr="00DB52FB">
                        <w:rPr>
                          <w:rFonts w:ascii="Segoe UI Symbol" w:hAnsi="Segoe UI Symbol" w:cs="Segoe UI Symbol"/>
                        </w:rPr>
                        <w:t>☐</w:t>
                      </w:r>
                    </w:sdtContent>
                  </w:sdt>
                  <w:r w:rsidR="00F40E17" w:rsidRPr="00DB52FB">
                    <w:t xml:space="preserve">  </w:t>
                  </w:r>
                  <w:r w:rsidR="0046021E" w:rsidRPr="0046021E">
                    <w:t>Ostomy nursing</w:t>
                  </w:r>
                </w:p>
              </w:tc>
            </w:tr>
            <w:tr w:rsidR="0046021E" w:rsidRPr="0046021E" w14:paraId="5088D3CD" w14:textId="77777777" w:rsidTr="1118BEC9">
              <w:trPr>
                <w:trHeight w:val="290"/>
              </w:trPr>
              <w:tc>
                <w:tcPr>
                  <w:tcW w:w="4288" w:type="dxa"/>
                  <w:tcBorders>
                    <w:top w:val="nil"/>
                    <w:left w:val="nil"/>
                    <w:bottom w:val="nil"/>
                    <w:right w:val="nil"/>
                  </w:tcBorders>
                  <w:shd w:val="clear" w:color="auto" w:fill="auto"/>
                  <w:noWrap/>
                  <w:vAlign w:val="bottom"/>
                  <w:hideMark/>
                </w:tcPr>
                <w:p w14:paraId="4CB82C50" w14:textId="372CD3B4" w:rsidR="0046021E" w:rsidRPr="0046021E" w:rsidRDefault="005D4581" w:rsidP="0046021E">
                  <w:pPr>
                    <w:spacing w:after="0" w:line="240" w:lineRule="auto"/>
                  </w:pPr>
                  <w:sdt>
                    <w:sdtPr>
                      <w:id w:val="85431946"/>
                      <w14:checkbox>
                        <w14:checked w14:val="0"/>
                        <w14:checkedState w14:val="2612" w14:font="MS Gothic"/>
                        <w14:uncheckedState w14:val="2610" w14:font="MS Gothic"/>
                      </w14:checkbox>
                    </w:sdtPr>
                    <w:sdtEndPr/>
                    <w:sdtContent>
                      <w:r w:rsidR="0099575D">
                        <w:rPr>
                          <w:rFonts w:ascii="MS Gothic" w:eastAsia="MS Gothic" w:hAnsi="MS Gothic" w:hint="eastAsia"/>
                        </w:rPr>
                        <w:t>☐</w:t>
                      </w:r>
                    </w:sdtContent>
                  </w:sdt>
                  <w:r w:rsidR="006106EA" w:rsidRPr="00DB52FB">
                    <w:t xml:space="preserve">  </w:t>
                  </w:r>
                  <w:r w:rsidR="0046021E" w:rsidRPr="0046021E">
                    <w:t>Pediatric nursing</w:t>
                  </w:r>
                </w:p>
              </w:tc>
            </w:tr>
            <w:tr w:rsidR="0046021E" w:rsidRPr="0046021E" w14:paraId="1D9CA5EF" w14:textId="77777777" w:rsidTr="1118BEC9">
              <w:trPr>
                <w:trHeight w:val="290"/>
              </w:trPr>
              <w:tc>
                <w:tcPr>
                  <w:tcW w:w="4288" w:type="dxa"/>
                  <w:tcBorders>
                    <w:top w:val="nil"/>
                    <w:left w:val="nil"/>
                    <w:bottom w:val="nil"/>
                    <w:right w:val="nil"/>
                  </w:tcBorders>
                  <w:shd w:val="clear" w:color="auto" w:fill="auto"/>
                  <w:noWrap/>
                  <w:vAlign w:val="bottom"/>
                  <w:hideMark/>
                </w:tcPr>
                <w:p w14:paraId="2C32380A" w14:textId="48FF88DD" w:rsidR="0046021E" w:rsidRPr="0046021E" w:rsidRDefault="005D4581" w:rsidP="0046021E">
                  <w:pPr>
                    <w:spacing w:after="0" w:line="240" w:lineRule="auto"/>
                  </w:pPr>
                  <w:sdt>
                    <w:sdtPr>
                      <w:id w:val="1434554014"/>
                      <w14:checkbox>
                        <w14:checked w14:val="0"/>
                        <w14:checkedState w14:val="2612" w14:font="MS Gothic"/>
                        <w14:uncheckedState w14:val="2610" w14:font="MS Gothic"/>
                      </w14:checkbox>
                    </w:sdtPr>
                    <w:sdtEndPr/>
                    <w:sdtContent>
                      <w:r w:rsidR="00DB52FB" w:rsidRPr="00DB52FB">
                        <w:rPr>
                          <w:rFonts w:ascii="Segoe UI Symbol" w:hAnsi="Segoe UI Symbol" w:cs="Segoe UI Symbol"/>
                        </w:rPr>
                        <w:t>☐</w:t>
                      </w:r>
                    </w:sdtContent>
                  </w:sdt>
                  <w:r w:rsidR="006106EA" w:rsidRPr="00DB52FB">
                    <w:t xml:space="preserve">  </w:t>
                  </w:r>
                  <w:proofErr w:type="spellStart"/>
                  <w:r w:rsidR="0046021E" w:rsidRPr="0046021E">
                    <w:t>Perianesthesia</w:t>
                  </w:r>
                  <w:proofErr w:type="spellEnd"/>
                  <w:r w:rsidR="0046021E" w:rsidRPr="0046021E">
                    <w:t xml:space="preserve"> nursing</w:t>
                  </w:r>
                </w:p>
              </w:tc>
            </w:tr>
            <w:tr w:rsidR="0046021E" w:rsidRPr="0046021E" w14:paraId="34CD86B7" w14:textId="77777777" w:rsidTr="1118BEC9">
              <w:trPr>
                <w:trHeight w:val="290"/>
              </w:trPr>
              <w:tc>
                <w:tcPr>
                  <w:tcW w:w="4288" w:type="dxa"/>
                  <w:tcBorders>
                    <w:top w:val="nil"/>
                    <w:left w:val="nil"/>
                    <w:bottom w:val="nil"/>
                    <w:right w:val="nil"/>
                  </w:tcBorders>
                  <w:shd w:val="clear" w:color="auto" w:fill="auto"/>
                  <w:noWrap/>
                  <w:vAlign w:val="bottom"/>
                  <w:hideMark/>
                </w:tcPr>
                <w:p w14:paraId="1D96948C" w14:textId="33090B47" w:rsidR="0046021E" w:rsidRPr="0046021E" w:rsidRDefault="005D4581" w:rsidP="0046021E">
                  <w:pPr>
                    <w:spacing w:after="0" w:line="240" w:lineRule="auto"/>
                  </w:pPr>
                  <w:sdt>
                    <w:sdtPr>
                      <w:id w:val="919830672"/>
                      <w14:checkbox>
                        <w14:checked w14:val="0"/>
                        <w14:checkedState w14:val="2612" w14:font="MS Gothic"/>
                        <w14:uncheckedState w14:val="2610" w14:font="MS Gothic"/>
                      </w14:checkbox>
                    </w:sdtPr>
                    <w:sdtEndPr/>
                    <w:sdtContent>
                      <w:r w:rsidR="00DB52FB" w:rsidRPr="00DB52FB">
                        <w:rPr>
                          <w:rFonts w:ascii="Segoe UI Symbol" w:hAnsi="Segoe UI Symbol" w:cs="Segoe UI Symbol"/>
                        </w:rPr>
                        <w:t>☐</w:t>
                      </w:r>
                    </w:sdtContent>
                  </w:sdt>
                  <w:r w:rsidR="006106EA" w:rsidRPr="00DB52FB">
                    <w:t xml:space="preserve">  </w:t>
                  </w:r>
                  <w:r w:rsidR="0046021E" w:rsidRPr="0046021E">
                    <w:t>Perioperative nursing</w:t>
                  </w:r>
                </w:p>
              </w:tc>
            </w:tr>
            <w:tr w:rsidR="0046021E" w:rsidRPr="0046021E" w14:paraId="1F8752A9" w14:textId="77777777" w:rsidTr="1118BEC9">
              <w:trPr>
                <w:trHeight w:val="290"/>
              </w:trPr>
              <w:tc>
                <w:tcPr>
                  <w:tcW w:w="4288" w:type="dxa"/>
                  <w:tcBorders>
                    <w:top w:val="nil"/>
                    <w:left w:val="nil"/>
                    <w:bottom w:val="nil"/>
                    <w:right w:val="nil"/>
                  </w:tcBorders>
                  <w:shd w:val="clear" w:color="auto" w:fill="auto"/>
                  <w:noWrap/>
                  <w:vAlign w:val="bottom"/>
                  <w:hideMark/>
                </w:tcPr>
                <w:p w14:paraId="4BB5FBBD" w14:textId="6E3364C0" w:rsidR="0046021E" w:rsidRPr="0046021E" w:rsidRDefault="005D4581" w:rsidP="0046021E">
                  <w:pPr>
                    <w:spacing w:after="0" w:line="240" w:lineRule="auto"/>
                  </w:pPr>
                  <w:sdt>
                    <w:sdtPr>
                      <w:id w:val="2055039989"/>
                      <w14:checkbox>
                        <w14:checked w14:val="0"/>
                        <w14:checkedState w14:val="2612" w14:font="MS Gothic"/>
                        <w14:uncheckedState w14:val="2610" w14:font="MS Gothic"/>
                      </w14:checkbox>
                    </w:sdtPr>
                    <w:sdtEndPr/>
                    <w:sdtContent>
                      <w:r w:rsidR="00DB52FB" w:rsidRPr="00DB52FB">
                        <w:rPr>
                          <w:rFonts w:ascii="Segoe UI Symbol" w:hAnsi="Segoe UI Symbol" w:cs="Segoe UI Symbol"/>
                        </w:rPr>
                        <w:t>☐</w:t>
                      </w:r>
                    </w:sdtContent>
                  </w:sdt>
                  <w:r w:rsidR="006106EA" w:rsidRPr="00DB52FB">
                    <w:t xml:space="preserve">  </w:t>
                  </w:r>
                  <w:r w:rsidR="0046021E" w:rsidRPr="0046021E">
                    <w:t>Psychiatric nursing</w:t>
                  </w:r>
                </w:p>
              </w:tc>
            </w:tr>
            <w:tr w:rsidR="0046021E" w:rsidRPr="0046021E" w14:paraId="75B41546" w14:textId="77777777" w:rsidTr="1118BEC9">
              <w:trPr>
                <w:trHeight w:val="290"/>
              </w:trPr>
              <w:tc>
                <w:tcPr>
                  <w:tcW w:w="4288" w:type="dxa"/>
                  <w:tcBorders>
                    <w:top w:val="nil"/>
                    <w:left w:val="nil"/>
                    <w:bottom w:val="nil"/>
                    <w:right w:val="nil"/>
                  </w:tcBorders>
                  <w:shd w:val="clear" w:color="auto" w:fill="auto"/>
                  <w:noWrap/>
                  <w:vAlign w:val="bottom"/>
                  <w:hideMark/>
                </w:tcPr>
                <w:p w14:paraId="257ADE6F" w14:textId="1E6E59E3" w:rsidR="0046021E" w:rsidRPr="0046021E" w:rsidRDefault="005D4581" w:rsidP="0046021E">
                  <w:pPr>
                    <w:spacing w:after="0" w:line="240" w:lineRule="auto"/>
                  </w:pPr>
                  <w:sdt>
                    <w:sdtPr>
                      <w:id w:val="1571236003"/>
                      <w14:checkbox>
                        <w14:checked w14:val="0"/>
                        <w14:checkedState w14:val="2612" w14:font="MS Gothic"/>
                        <w14:uncheckedState w14:val="2610" w14:font="MS Gothic"/>
                      </w14:checkbox>
                    </w:sdtPr>
                    <w:sdtEndPr/>
                    <w:sdtContent>
                      <w:r w:rsidR="00DB52FB" w:rsidRPr="00DB52FB">
                        <w:rPr>
                          <w:rFonts w:ascii="Segoe UI Symbol" w:hAnsi="Segoe UI Symbol" w:cs="Segoe UI Symbol"/>
                        </w:rPr>
                        <w:t>☐</w:t>
                      </w:r>
                    </w:sdtContent>
                  </w:sdt>
                  <w:r w:rsidR="006106EA" w:rsidRPr="00DB52FB">
                    <w:t xml:space="preserve">  </w:t>
                  </w:r>
                  <w:r w:rsidR="0046021E" w:rsidRPr="0046021E">
                    <w:t>Pulmonary nursing</w:t>
                  </w:r>
                </w:p>
              </w:tc>
            </w:tr>
            <w:tr w:rsidR="0046021E" w:rsidRPr="0046021E" w14:paraId="75833CCE" w14:textId="77777777" w:rsidTr="1118BEC9">
              <w:trPr>
                <w:trHeight w:val="290"/>
              </w:trPr>
              <w:tc>
                <w:tcPr>
                  <w:tcW w:w="4288" w:type="dxa"/>
                  <w:tcBorders>
                    <w:top w:val="nil"/>
                    <w:left w:val="nil"/>
                    <w:bottom w:val="nil"/>
                    <w:right w:val="nil"/>
                  </w:tcBorders>
                  <w:shd w:val="clear" w:color="auto" w:fill="auto"/>
                  <w:noWrap/>
                  <w:vAlign w:val="bottom"/>
                  <w:hideMark/>
                </w:tcPr>
                <w:p w14:paraId="18A10D2D" w14:textId="0157CBB9" w:rsidR="0046021E" w:rsidRPr="0046021E" w:rsidRDefault="005D4581" w:rsidP="0046021E">
                  <w:pPr>
                    <w:spacing w:after="0" w:line="240" w:lineRule="auto"/>
                  </w:pPr>
                  <w:sdt>
                    <w:sdtPr>
                      <w:id w:val="138468463"/>
                      <w14:checkbox>
                        <w14:checked w14:val="0"/>
                        <w14:checkedState w14:val="2612" w14:font="MS Gothic"/>
                        <w14:uncheckedState w14:val="2610" w14:font="MS Gothic"/>
                      </w14:checkbox>
                    </w:sdtPr>
                    <w:sdtEndPr/>
                    <w:sdtContent>
                      <w:r w:rsidR="00DB52FB" w:rsidRPr="00DB52FB">
                        <w:rPr>
                          <w:rFonts w:ascii="Segoe UI Symbol" w:hAnsi="Segoe UI Symbol" w:cs="Segoe UI Symbol"/>
                        </w:rPr>
                        <w:t>☐</w:t>
                      </w:r>
                    </w:sdtContent>
                  </w:sdt>
                  <w:r w:rsidR="006106EA" w:rsidRPr="00DB52FB">
                    <w:t xml:space="preserve">  </w:t>
                  </w:r>
                  <w:r w:rsidR="0046021E" w:rsidRPr="0046021E">
                    <w:t>Radiology nursing</w:t>
                  </w:r>
                </w:p>
              </w:tc>
            </w:tr>
            <w:tr w:rsidR="0046021E" w:rsidRPr="0046021E" w14:paraId="64DF3973" w14:textId="77777777" w:rsidTr="1118BEC9">
              <w:trPr>
                <w:trHeight w:val="290"/>
              </w:trPr>
              <w:tc>
                <w:tcPr>
                  <w:tcW w:w="4288" w:type="dxa"/>
                  <w:tcBorders>
                    <w:top w:val="nil"/>
                    <w:left w:val="nil"/>
                    <w:bottom w:val="nil"/>
                    <w:right w:val="nil"/>
                  </w:tcBorders>
                  <w:shd w:val="clear" w:color="auto" w:fill="auto"/>
                  <w:noWrap/>
                  <w:vAlign w:val="bottom"/>
                  <w:hideMark/>
                </w:tcPr>
                <w:p w14:paraId="46C09349" w14:textId="093DA4BB" w:rsidR="0046021E" w:rsidRPr="0046021E" w:rsidRDefault="005D4581" w:rsidP="0046021E">
                  <w:pPr>
                    <w:spacing w:after="0" w:line="240" w:lineRule="auto"/>
                  </w:pPr>
                  <w:sdt>
                    <w:sdtPr>
                      <w:id w:val="-2094471606"/>
                      <w14:checkbox>
                        <w14:checked w14:val="0"/>
                        <w14:checkedState w14:val="2612" w14:font="MS Gothic"/>
                        <w14:uncheckedState w14:val="2610" w14:font="MS Gothic"/>
                      </w14:checkbox>
                    </w:sdtPr>
                    <w:sdtEndPr/>
                    <w:sdtContent>
                      <w:r w:rsidR="00DB52FB" w:rsidRPr="00DB52FB">
                        <w:rPr>
                          <w:rFonts w:ascii="Segoe UI Symbol" w:hAnsi="Segoe UI Symbol" w:cs="Segoe UI Symbol"/>
                        </w:rPr>
                        <w:t>☐</w:t>
                      </w:r>
                    </w:sdtContent>
                  </w:sdt>
                  <w:r w:rsidR="006106EA" w:rsidRPr="00DB52FB">
                    <w:t xml:space="preserve">  </w:t>
                  </w:r>
                  <w:r w:rsidR="0046021E" w:rsidRPr="0046021E">
                    <w:t>Rehabilitation nursing</w:t>
                  </w:r>
                </w:p>
              </w:tc>
            </w:tr>
            <w:tr w:rsidR="0046021E" w:rsidRPr="0046021E" w14:paraId="75DBE64C" w14:textId="77777777" w:rsidTr="1118BEC9">
              <w:trPr>
                <w:trHeight w:val="290"/>
              </w:trPr>
              <w:tc>
                <w:tcPr>
                  <w:tcW w:w="4288" w:type="dxa"/>
                  <w:tcBorders>
                    <w:top w:val="nil"/>
                    <w:left w:val="nil"/>
                    <w:bottom w:val="nil"/>
                    <w:right w:val="nil"/>
                  </w:tcBorders>
                  <w:shd w:val="clear" w:color="auto" w:fill="auto"/>
                  <w:noWrap/>
                  <w:vAlign w:val="bottom"/>
                  <w:hideMark/>
                </w:tcPr>
                <w:p w14:paraId="62ABDA20" w14:textId="43CDE055" w:rsidR="0046021E" w:rsidRPr="0046021E" w:rsidRDefault="005D4581" w:rsidP="0046021E">
                  <w:pPr>
                    <w:spacing w:after="0" w:line="240" w:lineRule="auto"/>
                  </w:pPr>
                  <w:sdt>
                    <w:sdtPr>
                      <w:id w:val="1226415801"/>
                      <w14:checkbox>
                        <w14:checked w14:val="0"/>
                        <w14:checkedState w14:val="2612" w14:font="MS Gothic"/>
                        <w14:uncheckedState w14:val="2610" w14:font="MS Gothic"/>
                      </w14:checkbox>
                    </w:sdtPr>
                    <w:sdtEndPr/>
                    <w:sdtContent>
                      <w:r w:rsidR="00DB52FB" w:rsidRPr="00DB52FB">
                        <w:rPr>
                          <w:rFonts w:ascii="Segoe UI Symbol" w:hAnsi="Segoe UI Symbol" w:cs="Segoe UI Symbol"/>
                        </w:rPr>
                        <w:t>☐</w:t>
                      </w:r>
                    </w:sdtContent>
                  </w:sdt>
                  <w:r w:rsidR="006106EA" w:rsidRPr="00DB52FB">
                    <w:t xml:space="preserve">  </w:t>
                  </w:r>
                  <w:r w:rsidR="0046021E" w:rsidRPr="0046021E">
                    <w:t>Renal nursing</w:t>
                  </w:r>
                </w:p>
              </w:tc>
            </w:tr>
            <w:tr w:rsidR="0046021E" w:rsidRPr="0046021E" w14:paraId="0CC27AAA" w14:textId="77777777" w:rsidTr="1118BEC9">
              <w:trPr>
                <w:trHeight w:val="290"/>
              </w:trPr>
              <w:tc>
                <w:tcPr>
                  <w:tcW w:w="4288" w:type="dxa"/>
                  <w:tcBorders>
                    <w:top w:val="nil"/>
                    <w:left w:val="nil"/>
                    <w:bottom w:val="nil"/>
                    <w:right w:val="nil"/>
                  </w:tcBorders>
                  <w:shd w:val="clear" w:color="auto" w:fill="auto"/>
                  <w:noWrap/>
                  <w:vAlign w:val="bottom"/>
                  <w:hideMark/>
                </w:tcPr>
                <w:p w14:paraId="101EE84D" w14:textId="68CD10C1" w:rsidR="0046021E" w:rsidRPr="0046021E" w:rsidRDefault="005D4581" w:rsidP="0046021E">
                  <w:pPr>
                    <w:spacing w:after="0" w:line="240" w:lineRule="auto"/>
                  </w:pPr>
                  <w:sdt>
                    <w:sdtPr>
                      <w:id w:val="-542672430"/>
                      <w14:checkbox>
                        <w14:checked w14:val="0"/>
                        <w14:checkedState w14:val="2612" w14:font="MS Gothic"/>
                        <w14:uncheckedState w14:val="2610" w14:font="MS Gothic"/>
                      </w14:checkbox>
                    </w:sdtPr>
                    <w:sdtEndPr/>
                    <w:sdtContent>
                      <w:r w:rsidR="00DB52FB" w:rsidRPr="00DB52FB">
                        <w:rPr>
                          <w:rFonts w:ascii="Segoe UI Symbol" w:hAnsi="Segoe UI Symbol" w:cs="Segoe UI Symbol"/>
                        </w:rPr>
                        <w:t>☐</w:t>
                      </w:r>
                    </w:sdtContent>
                  </w:sdt>
                  <w:r w:rsidR="006106EA" w:rsidRPr="00DB52FB">
                    <w:t xml:space="preserve">  </w:t>
                  </w:r>
                  <w:r w:rsidR="0046021E" w:rsidRPr="0046021E">
                    <w:t>Sub-acute nursing</w:t>
                  </w:r>
                </w:p>
              </w:tc>
            </w:tr>
            <w:tr w:rsidR="0046021E" w:rsidRPr="0046021E" w14:paraId="3F46AAE9" w14:textId="77777777" w:rsidTr="1118BEC9">
              <w:trPr>
                <w:trHeight w:val="290"/>
              </w:trPr>
              <w:tc>
                <w:tcPr>
                  <w:tcW w:w="4288" w:type="dxa"/>
                  <w:tcBorders>
                    <w:top w:val="nil"/>
                    <w:left w:val="nil"/>
                    <w:bottom w:val="nil"/>
                    <w:right w:val="nil"/>
                  </w:tcBorders>
                  <w:shd w:val="clear" w:color="auto" w:fill="auto"/>
                  <w:noWrap/>
                  <w:vAlign w:val="bottom"/>
                  <w:hideMark/>
                </w:tcPr>
                <w:p w14:paraId="1BE87113" w14:textId="2240877D" w:rsidR="0046021E" w:rsidRPr="0046021E" w:rsidRDefault="005D4581" w:rsidP="0046021E">
                  <w:pPr>
                    <w:spacing w:after="0" w:line="240" w:lineRule="auto"/>
                  </w:pPr>
                  <w:sdt>
                    <w:sdtPr>
                      <w:id w:val="-299388254"/>
                      <w14:checkbox>
                        <w14:checked w14:val="0"/>
                        <w14:checkedState w14:val="2612" w14:font="MS Gothic"/>
                        <w14:uncheckedState w14:val="2610" w14:font="MS Gothic"/>
                      </w14:checkbox>
                    </w:sdtPr>
                    <w:sdtEndPr/>
                    <w:sdtContent>
                      <w:r w:rsidR="00DB52FB" w:rsidRPr="00DB52FB">
                        <w:rPr>
                          <w:rFonts w:ascii="Segoe UI Symbol" w:hAnsi="Segoe UI Symbol" w:cs="Segoe UI Symbol"/>
                        </w:rPr>
                        <w:t>☐</w:t>
                      </w:r>
                    </w:sdtContent>
                  </w:sdt>
                  <w:r w:rsidR="006106EA" w:rsidRPr="00DB52FB">
                    <w:t xml:space="preserve">  </w:t>
                  </w:r>
                  <w:r w:rsidR="0046021E" w:rsidRPr="0046021E">
                    <w:t>Substance abuse nursing</w:t>
                  </w:r>
                </w:p>
              </w:tc>
            </w:tr>
            <w:tr w:rsidR="0046021E" w:rsidRPr="0046021E" w14:paraId="443B6173" w14:textId="77777777" w:rsidTr="1118BEC9">
              <w:trPr>
                <w:trHeight w:val="290"/>
              </w:trPr>
              <w:tc>
                <w:tcPr>
                  <w:tcW w:w="4288" w:type="dxa"/>
                  <w:tcBorders>
                    <w:top w:val="nil"/>
                    <w:left w:val="nil"/>
                    <w:bottom w:val="nil"/>
                    <w:right w:val="nil"/>
                  </w:tcBorders>
                  <w:shd w:val="clear" w:color="auto" w:fill="auto"/>
                  <w:noWrap/>
                  <w:vAlign w:val="bottom"/>
                  <w:hideMark/>
                </w:tcPr>
                <w:p w14:paraId="151791A7" w14:textId="28D63A76" w:rsidR="0046021E" w:rsidRPr="0046021E" w:rsidRDefault="005D4581" w:rsidP="0046021E">
                  <w:pPr>
                    <w:spacing w:after="0" w:line="240" w:lineRule="auto"/>
                  </w:pPr>
                  <w:sdt>
                    <w:sdtPr>
                      <w:id w:val="1778143619"/>
                      <w14:checkbox>
                        <w14:checked w14:val="0"/>
                        <w14:checkedState w14:val="2612" w14:font="MS Gothic"/>
                        <w14:uncheckedState w14:val="2610" w14:font="MS Gothic"/>
                      </w14:checkbox>
                    </w:sdtPr>
                    <w:sdtEndPr/>
                    <w:sdtContent>
                      <w:r w:rsidR="00DB52FB" w:rsidRPr="00DB52FB">
                        <w:rPr>
                          <w:rFonts w:ascii="Segoe UI Symbol" w:hAnsi="Segoe UI Symbol" w:cs="Segoe UI Symbol"/>
                        </w:rPr>
                        <w:t>☐</w:t>
                      </w:r>
                    </w:sdtContent>
                  </w:sdt>
                  <w:r w:rsidR="006106EA" w:rsidRPr="00DB52FB">
                    <w:t xml:space="preserve">  </w:t>
                  </w:r>
                  <w:r w:rsidR="0046021E" w:rsidRPr="0046021E">
                    <w:t>Surgical nursing</w:t>
                  </w:r>
                </w:p>
              </w:tc>
            </w:tr>
            <w:tr w:rsidR="0046021E" w:rsidRPr="0046021E" w14:paraId="34526A3C" w14:textId="77777777" w:rsidTr="1118BEC9">
              <w:trPr>
                <w:trHeight w:val="290"/>
              </w:trPr>
              <w:tc>
                <w:tcPr>
                  <w:tcW w:w="4288" w:type="dxa"/>
                  <w:tcBorders>
                    <w:top w:val="nil"/>
                    <w:left w:val="nil"/>
                    <w:bottom w:val="nil"/>
                    <w:right w:val="nil"/>
                  </w:tcBorders>
                  <w:shd w:val="clear" w:color="auto" w:fill="auto"/>
                  <w:noWrap/>
                  <w:vAlign w:val="bottom"/>
                  <w:hideMark/>
                </w:tcPr>
                <w:p w14:paraId="351651F1" w14:textId="5B8C431F" w:rsidR="0046021E" w:rsidRPr="0046021E" w:rsidRDefault="005D4581" w:rsidP="0046021E">
                  <w:pPr>
                    <w:spacing w:after="0" w:line="240" w:lineRule="auto"/>
                  </w:pPr>
                  <w:sdt>
                    <w:sdtPr>
                      <w:id w:val="725494887"/>
                      <w14:checkbox>
                        <w14:checked w14:val="0"/>
                        <w14:checkedState w14:val="2612" w14:font="MS Gothic"/>
                        <w14:uncheckedState w14:val="2610" w14:font="MS Gothic"/>
                      </w14:checkbox>
                    </w:sdtPr>
                    <w:sdtEndPr/>
                    <w:sdtContent>
                      <w:r w:rsidR="00DB52FB" w:rsidRPr="00DB52FB">
                        <w:rPr>
                          <w:rFonts w:ascii="Segoe UI Symbol" w:hAnsi="Segoe UI Symbol" w:cs="Segoe UI Symbol"/>
                        </w:rPr>
                        <w:t>☐</w:t>
                      </w:r>
                    </w:sdtContent>
                  </w:sdt>
                  <w:r w:rsidR="006106EA" w:rsidRPr="00DB52FB">
                    <w:t xml:space="preserve">  </w:t>
                  </w:r>
                  <w:r w:rsidR="0046021E" w:rsidRPr="0046021E">
                    <w:t>Urology nursing</w:t>
                  </w:r>
                </w:p>
              </w:tc>
            </w:tr>
            <w:tr w:rsidR="0046021E" w:rsidRPr="0046021E" w14:paraId="32B376DD" w14:textId="77777777" w:rsidTr="1118BEC9">
              <w:trPr>
                <w:trHeight w:val="290"/>
              </w:trPr>
              <w:tc>
                <w:tcPr>
                  <w:tcW w:w="4288" w:type="dxa"/>
                  <w:tcBorders>
                    <w:top w:val="nil"/>
                    <w:left w:val="nil"/>
                    <w:bottom w:val="nil"/>
                    <w:right w:val="nil"/>
                  </w:tcBorders>
                  <w:shd w:val="clear" w:color="auto" w:fill="auto"/>
                  <w:noWrap/>
                  <w:vAlign w:val="bottom"/>
                  <w:hideMark/>
                </w:tcPr>
                <w:p w14:paraId="58C257E9" w14:textId="6E962C3A" w:rsidR="0046021E" w:rsidRPr="0046021E" w:rsidRDefault="005D4581" w:rsidP="0046021E">
                  <w:pPr>
                    <w:spacing w:after="0" w:line="240" w:lineRule="auto"/>
                  </w:pPr>
                  <w:sdt>
                    <w:sdtPr>
                      <w:id w:val="1780224399"/>
                      <w14:checkbox>
                        <w14:checked w14:val="0"/>
                        <w14:checkedState w14:val="2612" w14:font="MS Gothic"/>
                        <w14:uncheckedState w14:val="2610" w14:font="MS Gothic"/>
                      </w14:checkbox>
                    </w:sdtPr>
                    <w:sdtEndPr/>
                    <w:sdtContent>
                      <w:r w:rsidR="00DB52FB" w:rsidRPr="00DB52FB">
                        <w:rPr>
                          <w:rFonts w:ascii="Segoe UI Symbol" w:hAnsi="Segoe UI Symbol" w:cs="Segoe UI Symbol"/>
                        </w:rPr>
                        <w:t>☐</w:t>
                      </w:r>
                    </w:sdtContent>
                  </w:sdt>
                  <w:r w:rsidR="00CB44AA" w:rsidRPr="00DB52FB">
                    <w:t xml:space="preserve">  </w:t>
                  </w:r>
                  <w:r w:rsidR="0046021E" w:rsidRPr="0046021E">
                    <w:t>Vascular access</w:t>
                  </w:r>
                </w:p>
              </w:tc>
            </w:tr>
            <w:tr w:rsidR="0046021E" w:rsidRPr="0046021E" w14:paraId="217E1F1F" w14:textId="77777777" w:rsidTr="1118BEC9">
              <w:trPr>
                <w:trHeight w:val="290"/>
              </w:trPr>
              <w:tc>
                <w:tcPr>
                  <w:tcW w:w="4288" w:type="dxa"/>
                  <w:tcBorders>
                    <w:top w:val="nil"/>
                    <w:left w:val="nil"/>
                    <w:bottom w:val="nil"/>
                    <w:right w:val="nil"/>
                  </w:tcBorders>
                  <w:shd w:val="clear" w:color="auto" w:fill="auto"/>
                  <w:noWrap/>
                  <w:vAlign w:val="bottom"/>
                  <w:hideMark/>
                </w:tcPr>
                <w:p w14:paraId="29E3C15F" w14:textId="64AAAF3C" w:rsidR="0046021E" w:rsidRPr="0046021E" w:rsidRDefault="005D4581" w:rsidP="0046021E">
                  <w:pPr>
                    <w:spacing w:after="0" w:line="240" w:lineRule="auto"/>
                  </w:pPr>
                  <w:sdt>
                    <w:sdtPr>
                      <w:id w:val="893008046"/>
                      <w14:checkbox>
                        <w14:checked w14:val="0"/>
                        <w14:checkedState w14:val="2612" w14:font="MS Gothic"/>
                        <w14:uncheckedState w14:val="2610" w14:font="MS Gothic"/>
                      </w14:checkbox>
                    </w:sdtPr>
                    <w:sdtEndPr/>
                    <w:sdtContent>
                      <w:r w:rsidR="00DB52FB" w:rsidRPr="00DB52FB">
                        <w:rPr>
                          <w:rFonts w:ascii="Segoe UI Symbol" w:hAnsi="Segoe UI Symbol" w:cs="Segoe UI Symbol"/>
                        </w:rPr>
                        <w:t>☐</w:t>
                      </w:r>
                    </w:sdtContent>
                  </w:sdt>
                  <w:r w:rsidR="00CB44AA" w:rsidRPr="00DB52FB">
                    <w:t xml:space="preserve">  </w:t>
                  </w:r>
                  <w:r w:rsidR="0046021E" w:rsidRPr="0046021E">
                    <w:t>Wound care</w:t>
                  </w:r>
                </w:p>
              </w:tc>
            </w:tr>
          </w:tbl>
          <w:p w14:paraId="09BCDF3F" w14:textId="77777777" w:rsidR="00C70673" w:rsidRDefault="00C70673" w:rsidP="002E506B"/>
        </w:tc>
      </w:tr>
      <w:tr w:rsidR="00C70673" w14:paraId="7680D483" w14:textId="77777777" w:rsidTr="425745AC">
        <w:tc>
          <w:tcPr>
            <w:tcW w:w="2689" w:type="dxa"/>
          </w:tcPr>
          <w:p w14:paraId="2B913B0D" w14:textId="77777777" w:rsidR="00457ADB" w:rsidRPr="00D30393" w:rsidRDefault="00457ADB" w:rsidP="00457ADB">
            <w:pPr>
              <w:rPr>
                <w:lang w:val="da-DK"/>
              </w:rPr>
            </w:pPr>
            <w:proofErr w:type="spellStart"/>
            <w:r w:rsidRPr="425745AC">
              <w:rPr>
                <w:lang w:val="da-DK"/>
              </w:rPr>
              <w:lastRenderedPageBreak/>
              <w:t>Nursing</w:t>
            </w:r>
            <w:proofErr w:type="spellEnd"/>
            <w:r w:rsidRPr="425745AC">
              <w:rPr>
                <w:lang w:val="da-DK"/>
              </w:rPr>
              <w:t xml:space="preserve"> </w:t>
            </w:r>
            <w:proofErr w:type="spellStart"/>
            <w:r w:rsidRPr="425745AC">
              <w:rPr>
                <w:lang w:val="da-DK"/>
              </w:rPr>
              <w:t>courses</w:t>
            </w:r>
            <w:proofErr w:type="spellEnd"/>
          </w:p>
          <w:p w14:paraId="3BA18E8A" w14:textId="77777777" w:rsidR="00C70673" w:rsidRDefault="00C70673" w:rsidP="002E506B">
            <w:pPr>
              <w:rPr>
                <w:lang w:val="da-DK"/>
              </w:rPr>
            </w:pPr>
          </w:p>
        </w:tc>
        <w:tc>
          <w:tcPr>
            <w:tcW w:w="6939" w:type="dxa"/>
          </w:tcPr>
          <w:tbl>
            <w:tblPr>
              <w:tblW w:w="4430" w:type="dxa"/>
              <w:tblCellMar>
                <w:left w:w="70" w:type="dxa"/>
                <w:right w:w="70" w:type="dxa"/>
              </w:tblCellMar>
              <w:tblLook w:val="04A0" w:firstRow="1" w:lastRow="0" w:firstColumn="1" w:lastColumn="0" w:noHBand="0" w:noVBand="1"/>
            </w:tblPr>
            <w:tblGrid>
              <w:gridCol w:w="4430"/>
            </w:tblGrid>
            <w:tr w:rsidR="00E031B2" w:rsidRPr="00E031B2" w14:paraId="047D358B" w14:textId="77777777" w:rsidTr="00DB52FB">
              <w:trPr>
                <w:trHeight w:val="290"/>
              </w:trPr>
              <w:tc>
                <w:tcPr>
                  <w:tcW w:w="4430" w:type="dxa"/>
                  <w:tcBorders>
                    <w:top w:val="nil"/>
                    <w:left w:val="nil"/>
                    <w:bottom w:val="nil"/>
                    <w:right w:val="nil"/>
                  </w:tcBorders>
                  <w:shd w:val="clear" w:color="auto" w:fill="auto"/>
                  <w:noWrap/>
                  <w:vAlign w:val="bottom"/>
                  <w:hideMark/>
                </w:tcPr>
                <w:p w14:paraId="4B011B32" w14:textId="1E6F1F54" w:rsidR="00E031B2" w:rsidRPr="00E031B2" w:rsidRDefault="005D4581" w:rsidP="00E031B2">
                  <w:pPr>
                    <w:spacing w:after="0" w:line="240" w:lineRule="auto"/>
                  </w:pPr>
                  <w:sdt>
                    <w:sdtPr>
                      <w:id w:val="1400636166"/>
                      <w14:checkbox>
                        <w14:checked w14:val="0"/>
                        <w14:checkedState w14:val="2612" w14:font="MS Gothic"/>
                        <w14:uncheckedState w14:val="2610" w14:font="MS Gothic"/>
                      </w14:checkbox>
                    </w:sdtPr>
                    <w:sdtEndPr/>
                    <w:sdtContent>
                      <w:r w:rsidR="00DB52FB" w:rsidRPr="00DB52FB">
                        <w:rPr>
                          <w:rFonts w:ascii="Segoe UI Symbol" w:hAnsi="Segoe UI Symbol" w:cs="Segoe UI Symbol"/>
                        </w:rPr>
                        <w:t>☐</w:t>
                      </w:r>
                    </w:sdtContent>
                  </w:sdt>
                  <w:r w:rsidR="00AB38FD" w:rsidRPr="00DB52FB">
                    <w:t xml:space="preserve">  </w:t>
                  </w:r>
                  <w:r w:rsidR="00E031B2" w:rsidRPr="00E031B2">
                    <w:t>Child &amp; adolescent health</w:t>
                  </w:r>
                </w:p>
              </w:tc>
            </w:tr>
            <w:tr w:rsidR="00E031B2" w:rsidRPr="00E031B2" w14:paraId="71FF2872" w14:textId="77777777" w:rsidTr="00DB52FB">
              <w:trPr>
                <w:trHeight w:val="290"/>
              </w:trPr>
              <w:tc>
                <w:tcPr>
                  <w:tcW w:w="4430" w:type="dxa"/>
                  <w:tcBorders>
                    <w:top w:val="nil"/>
                    <w:left w:val="nil"/>
                    <w:bottom w:val="nil"/>
                    <w:right w:val="nil"/>
                  </w:tcBorders>
                  <w:shd w:val="clear" w:color="auto" w:fill="auto"/>
                  <w:noWrap/>
                  <w:vAlign w:val="bottom"/>
                  <w:hideMark/>
                </w:tcPr>
                <w:p w14:paraId="527BC9F2" w14:textId="66E09541" w:rsidR="00E031B2" w:rsidRPr="00E031B2" w:rsidRDefault="005D4581" w:rsidP="00E031B2">
                  <w:pPr>
                    <w:spacing w:after="0" w:line="240" w:lineRule="auto"/>
                  </w:pPr>
                  <w:sdt>
                    <w:sdtPr>
                      <w:id w:val="-289672200"/>
                      <w14:checkbox>
                        <w14:checked w14:val="0"/>
                        <w14:checkedState w14:val="2612" w14:font="MS Gothic"/>
                        <w14:uncheckedState w14:val="2610" w14:font="MS Gothic"/>
                      </w14:checkbox>
                    </w:sdtPr>
                    <w:sdtEndPr/>
                    <w:sdtContent>
                      <w:r w:rsidR="00DB52FB" w:rsidRPr="00DB52FB">
                        <w:rPr>
                          <w:rFonts w:ascii="Segoe UI Symbol" w:hAnsi="Segoe UI Symbol" w:cs="Segoe UI Symbol"/>
                        </w:rPr>
                        <w:t>☐</w:t>
                      </w:r>
                    </w:sdtContent>
                  </w:sdt>
                  <w:r w:rsidR="00AB38FD" w:rsidRPr="00DB52FB">
                    <w:t xml:space="preserve">  </w:t>
                  </w:r>
                  <w:r w:rsidR="00E031B2" w:rsidRPr="00E031B2">
                    <w:t>Community and family health nursing</w:t>
                  </w:r>
                </w:p>
              </w:tc>
            </w:tr>
            <w:tr w:rsidR="00E031B2" w:rsidRPr="00E031B2" w14:paraId="23B5C340" w14:textId="77777777" w:rsidTr="00DB52FB">
              <w:trPr>
                <w:trHeight w:val="290"/>
              </w:trPr>
              <w:tc>
                <w:tcPr>
                  <w:tcW w:w="4430" w:type="dxa"/>
                  <w:tcBorders>
                    <w:top w:val="nil"/>
                    <w:left w:val="nil"/>
                    <w:bottom w:val="nil"/>
                    <w:right w:val="nil"/>
                  </w:tcBorders>
                  <w:shd w:val="clear" w:color="auto" w:fill="auto"/>
                  <w:noWrap/>
                  <w:vAlign w:val="bottom"/>
                  <w:hideMark/>
                </w:tcPr>
                <w:p w14:paraId="64BF8DF4" w14:textId="40047D18" w:rsidR="00E031B2" w:rsidRPr="00E031B2" w:rsidRDefault="005D4581" w:rsidP="00E031B2">
                  <w:pPr>
                    <w:spacing w:after="0" w:line="240" w:lineRule="auto"/>
                  </w:pPr>
                  <w:sdt>
                    <w:sdtPr>
                      <w:id w:val="-1904589209"/>
                      <w14:checkbox>
                        <w14:checked w14:val="0"/>
                        <w14:checkedState w14:val="2612" w14:font="MS Gothic"/>
                        <w14:uncheckedState w14:val="2610" w14:font="MS Gothic"/>
                      </w14:checkbox>
                    </w:sdtPr>
                    <w:sdtEndPr/>
                    <w:sdtContent>
                      <w:r w:rsidR="0099575D">
                        <w:rPr>
                          <w:rFonts w:ascii="MS Gothic" w:eastAsia="MS Gothic" w:hAnsi="MS Gothic" w:hint="eastAsia"/>
                        </w:rPr>
                        <w:t>☐</w:t>
                      </w:r>
                    </w:sdtContent>
                  </w:sdt>
                  <w:r w:rsidR="00AB38FD" w:rsidRPr="00DB52FB">
                    <w:t xml:space="preserve">  </w:t>
                  </w:r>
                  <w:r w:rsidR="00E031B2" w:rsidRPr="00E031B2">
                    <w:t>Fundamentals of nursing</w:t>
                  </w:r>
                </w:p>
              </w:tc>
            </w:tr>
            <w:tr w:rsidR="00E031B2" w:rsidRPr="00E031B2" w14:paraId="7D881916" w14:textId="77777777" w:rsidTr="00DB52FB">
              <w:trPr>
                <w:trHeight w:val="290"/>
              </w:trPr>
              <w:tc>
                <w:tcPr>
                  <w:tcW w:w="4430" w:type="dxa"/>
                  <w:tcBorders>
                    <w:top w:val="nil"/>
                    <w:left w:val="nil"/>
                    <w:bottom w:val="nil"/>
                    <w:right w:val="nil"/>
                  </w:tcBorders>
                  <w:shd w:val="clear" w:color="auto" w:fill="auto"/>
                  <w:noWrap/>
                  <w:vAlign w:val="bottom"/>
                  <w:hideMark/>
                </w:tcPr>
                <w:p w14:paraId="0F104086" w14:textId="39F915C4" w:rsidR="00E031B2" w:rsidRPr="00E031B2" w:rsidRDefault="005D4581" w:rsidP="00E031B2">
                  <w:pPr>
                    <w:spacing w:after="0" w:line="240" w:lineRule="auto"/>
                  </w:pPr>
                  <w:sdt>
                    <w:sdtPr>
                      <w:id w:val="278766015"/>
                      <w14:checkbox>
                        <w14:checked w14:val="0"/>
                        <w14:checkedState w14:val="2612" w14:font="MS Gothic"/>
                        <w14:uncheckedState w14:val="2610" w14:font="MS Gothic"/>
                      </w14:checkbox>
                    </w:sdtPr>
                    <w:sdtEndPr/>
                    <w:sdtContent>
                      <w:r w:rsidR="00DB52FB" w:rsidRPr="00DB52FB">
                        <w:rPr>
                          <w:rFonts w:ascii="Segoe UI Symbol" w:hAnsi="Segoe UI Symbol" w:cs="Segoe UI Symbol"/>
                        </w:rPr>
                        <w:t>☐</w:t>
                      </w:r>
                    </w:sdtContent>
                  </w:sdt>
                  <w:r w:rsidR="00AB38FD" w:rsidRPr="00DB52FB">
                    <w:t xml:space="preserve">  </w:t>
                  </w:r>
                  <w:r w:rsidR="00E031B2" w:rsidRPr="00E031B2">
                    <w:t>Gerontology</w:t>
                  </w:r>
                </w:p>
              </w:tc>
            </w:tr>
            <w:tr w:rsidR="00E031B2" w:rsidRPr="00E031B2" w14:paraId="0BA9F793" w14:textId="77777777" w:rsidTr="00DB52FB">
              <w:trPr>
                <w:trHeight w:val="290"/>
              </w:trPr>
              <w:tc>
                <w:tcPr>
                  <w:tcW w:w="4430" w:type="dxa"/>
                  <w:tcBorders>
                    <w:top w:val="nil"/>
                    <w:left w:val="nil"/>
                    <w:bottom w:val="nil"/>
                    <w:right w:val="nil"/>
                  </w:tcBorders>
                  <w:shd w:val="clear" w:color="auto" w:fill="auto"/>
                  <w:noWrap/>
                  <w:vAlign w:val="bottom"/>
                  <w:hideMark/>
                </w:tcPr>
                <w:p w14:paraId="69375AF9" w14:textId="0C691B7E" w:rsidR="00E031B2" w:rsidRPr="00E031B2" w:rsidRDefault="005D4581" w:rsidP="00E031B2">
                  <w:pPr>
                    <w:spacing w:after="0" w:line="240" w:lineRule="auto"/>
                  </w:pPr>
                  <w:sdt>
                    <w:sdtPr>
                      <w:id w:val="-379627375"/>
                      <w14:checkbox>
                        <w14:checked w14:val="0"/>
                        <w14:checkedState w14:val="2612" w14:font="MS Gothic"/>
                        <w14:uncheckedState w14:val="2610" w14:font="MS Gothic"/>
                      </w14:checkbox>
                    </w:sdtPr>
                    <w:sdtEndPr/>
                    <w:sdtContent>
                      <w:r w:rsidR="00DB52FB" w:rsidRPr="00DB52FB">
                        <w:rPr>
                          <w:rFonts w:ascii="Segoe UI Symbol" w:hAnsi="Segoe UI Symbol" w:cs="Segoe UI Symbol"/>
                        </w:rPr>
                        <w:t>☐</w:t>
                      </w:r>
                    </w:sdtContent>
                  </w:sdt>
                  <w:r w:rsidR="00AB38FD" w:rsidRPr="00DB52FB">
                    <w:t xml:space="preserve">  </w:t>
                  </w:r>
                  <w:r w:rsidR="00E031B2" w:rsidRPr="00E031B2">
                    <w:t>Health assessment</w:t>
                  </w:r>
                </w:p>
              </w:tc>
            </w:tr>
            <w:tr w:rsidR="00E031B2" w:rsidRPr="00E031B2" w14:paraId="0AA930C0" w14:textId="77777777" w:rsidTr="00DB52FB">
              <w:trPr>
                <w:trHeight w:val="290"/>
              </w:trPr>
              <w:tc>
                <w:tcPr>
                  <w:tcW w:w="4430" w:type="dxa"/>
                  <w:tcBorders>
                    <w:top w:val="nil"/>
                    <w:left w:val="nil"/>
                    <w:bottom w:val="nil"/>
                    <w:right w:val="nil"/>
                  </w:tcBorders>
                  <w:shd w:val="clear" w:color="auto" w:fill="auto"/>
                  <w:noWrap/>
                  <w:vAlign w:val="bottom"/>
                  <w:hideMark/>
                </w:tcPr>
                <w:p w14:paraId="128B7236" w14:textId="3EFBD301" w:rsidR="00E031B2" w:rsidRPr="00E031B2" w:rsidRDefault="005D4581" w:rsidP="00E031B2">
                  <w:pPr>
                    <w:spacing w:after="0" w:line="240" w:lineRule="auto"/>
                  </w:pPr>
                  <w:sdt>
                    <w:sdtPr>
                      <w:id w:val="732898885"/>
                      <w14:checkbox>
                        <w14:checked w14:val="0"/>
                        <w14:checkedState w14:val="2612" w14:font="MS Gothic"/>
                        <w14:uncheckedState w14:val="2610" w14:font="MS Gothic"/>
                      </w14:checkbox>
                    </w:sdtPr>
                    <w:sdtEndPr/>
                    <w:sdtContent>
                      <w:r w:rsidR="00DB52FB" w:rsidRPr="00DB52FB">
                        <w:rPr>
                          <w:rFonts w:ascii="Segoe UI Symbol" w:hAnsi="Segoe UI Symbol" w:cs="Segoe UI Symbol"/>
                        </w:rPr>
                        <w:t>☐</w:t>
                      </w:r>
                    </w:sdtContent>
                  </w:sdt>
                  <w:r w:rsidR="00AB38FD" w:rsidRPr="00DB52FB">
                    <w:t xml:space="preserve">  </w:t>
                  </w:r>
                  <w:r w:rsidR="00E031B2" w:rsidRPr="00E031B2">
                    <w:t>Leadership</w:t>
                  </w:r>
                </w:p>
              </w:tc>
            </w:tr>
            <w:tr w:rsidR="00E031B2" w:rsidRPr="00E031B2" w14:paraId="39D5F70F" w14:textId="77777777" w:rsidTr="00DB52FB">
              <w:trPr>
                <w:trHeight w:val="290"/>
              </w:trPr>
              <w:tc>
                <w:tcPr>
                  <w:tcW w:w="4430" w:type="dxa"/>
                  <w:tcBorders>
                    <w:top w:val="nil"/>
                    <w:left w:val="nil"/>
                    <w:bottom w:val="nil"/>
                    <w:right w:val="nil"/>
                  </w:tcBorders>
                  <w:shd w:val="clear" w:color="auto" w:fill="auto"/>
                  <w:noWrap/>
                  <w:vAlign w:val="bottom"/>
                  <w:hideMark/>
                </w:tcPr>
                <w:p w14:paraId="17BFF2E5" w14:textId="3638AFE9" w:rsidR="00E031B2" w:rsidRPr="00E031B2" w:rsidRDefault="005D4581" w:rsidP="00E031B2">
                  <w:pPr>
                    <w:spacing w:after="0" w:line="240" w:lineRule="auto"/>
                  </w:pPr>
                  <w:sdt>
                    <w:sdtPr>
                      <w:id w:val="-628006447"/>
                      <w14:checkbox>
                        <w14:checked w14:val="1"/>
                        <w14:checkedState w14:val="2612" w14:font="MS Gothic"/>
                        <w14:uncheckedState w14:val="2610" w14:font="MS Gothic"/>
                      </w14:checkbox>
                    </w:sdtPr>
                    <w:sdtEndPr/>
                    <w:sdtContent>
                      <w:r w:rsidR="004429D0">
                        <w:rPr>
                          <w:rFonts w:ascii="MS Gothic" w:eastAsia="MS Gothic" w:hAnsi="MS Gothic" w:hint="eastAsia"/>
                        </w:rPr>
                        <w:t>☒</w:t>
                      </w:r>
                    </w:sdtContent>
                  </w:sdt>
                  <w:r w:rsidR="00AB38FD" w:rsidRPr="00DB52FB">
                    <w:t xml:space="preserve">  </w:t>
                  </w:r>
                  <w:r w:rsidR="00E031B2" w:rsidRPr="00E031B2">
                    <w:t>Maternal-neonatal health</w:t>
                  </w:r>
                </w:p>
              </w:tc>
            </w:tr>
            <w:tr w:rsidR="00E031B2" w:rsidRPr="00E031B2" w14:paraId="576483E4" w14:textId="77777777" w:rsidTr="00DB52FB">
              <w:trPr>
                <w:trHeight w:val="290"/>
              </w:trPr>
              <w:tc>
                <w:tcPr>
                  <w:tcW w:w="4430" w:type="dxa"/>
                  <w:tcBorders>
                    <w:top w:val="nil"/>
                    <w:left w:val="nil"/>
                    <w:bottom w:val="nil"/>
                    <w:right w:val="nil"/>
                  </w:tcBorders>
                  <w:shd w:val="clear" w:color="auto" w:fill="auto"/>
                  <w:noWrap/>
                  <w:vAlign w:val="bottom"/>
                  <w:hideMark/>
                </w:tcPr>
                <w:p w14:paraId="6073D94F" w14:textId="5ACF98F8" w:rsidR="00E031B2" w:rsidRPr="00E031B2" w:rsidRDefault="005D4581" w:rsidP="00E031B2">
                  <w:pPr>
                    <w:spacing w:after="0" w:line="240" w:lineRule="auto"/>
                  </w:pPr>
                  <w:sdt>
                    <w:sdtPr>
                      <w:id w:val="-638656172"/>
                      <w14:checkbox>
                        <w14:checked w14:val="0"/>
                        <w14:checkedState w14:val="2612" w14:font="MS Gothic"/>
                        <w14:uncheckedState w14:val="2610" w14:font="MS Gothic"/>
                      </w14:checkbox>
                    </w:sdtPr>
                    <w:sdtEndPr/>
                    <w:sdtContent>
                      <w:r w:rsidR="00DB52FB" w:rsidRPr="00DB52FB">
                        <w:rPr>
                          <w:rFonts w:ascii="Segoe UI Symbol" w:hAnsi="Segoe UI Symbol" w:cs="Segoe UI Symbol"/>
                        </w:rPr>
                        <w:t>☐</w:t>
                      </w:r>
                    </w:sdtContent>
                  </w:sdt>
                  <w:r w:rsidR="00AB38FD" w:rsidRPr="00DB52FB">
                    <w:t xml:space="preserve">  </w:t>
                  </w:r>
                  <w:r w:rsidR="00E031B2" w:rsidRPr="00E031B2">
                    <w:t>Medical-surgical nursing</w:t>
                  </w:r>
                </w:p>
              </w:tc>
            </w:tr>
            <w:tr w:rsidR="00E031B2" w:rsidRPr="00E031B2" w14:paraId="04412EA3" w14:textId="77777777" w:rsidTr="00DB52FB">
              <w:trPr>
                <w:trHeight w:val="290"/>
              </w:trPr>
              <w:tc>
                <w:tcPr>
                  <w:tcW w:w="4430" w:type="dxa"/>
                  <w:tcBorders>
                    <w:top w:val="nil"/>
                    <w:left w:val="nil"/>
                    <w:bottom w:val="nil"/>
                    <w:right w:val="nil"/>
                  </w:tcBorders>
                  <w:shd w:val="clear" w:color="auto" w:fill="auto"/>
                  <w:noWrap/>
                  <w:vAlign w:val="bottom"/>
                  <w:hideMark/>
                </w:tcPr>
                <w:p w14:paraId="462493A6" w14:textId="61678AF4" w:rsidR="00E031B2" w:rsidRPr="00E031B2" w:rsidRDefault="005D4581" w:rsidP="00E031B2">
                  <w:pPr>
                    <w:spacing w:after="0" w:line="240" w:lineRule="auto"/>
                  </w:pPr>
                  <w:sdt>
                    <w:sdtPr>
                      <w:id w:val="-143208563"/>
                      <w14:checkbox>
                        <w14:checked w14:val="0"/>
                        <w14:checkedState w14:val="2612" w14:font="MS Gothic"/>
                        <w14:uncheckedState w14:val="2610" w14:font="MS Gothic"/>
                      </w14:checkbox>
                    </w:sdtPr>
                    <w:sdtEndPr/>
                    <w:sdtContent>
                      <w:r w:rsidR="00DB52FB" w:rsidRPr="00DB52FB">
                        <w:rPr>
                          <w:rFonts w:ascii="Segoe UI Symbol" w:hAnsi="Segoe UI Symbol" w:cs="Segoe UI Symbol"/>
                        </w:rPr>
                        <w:t>☐</w:t>
                      </w:r>
                    </w:sdtContent>
                  </w:sdt>
                  <w:r w:rsidR="00AB38FD" w:rsidRPr="00DB52FB">
                    <w:t xml:space="preserve">  </w:t>
                  </w:r>
                  <w:r w:rsidR="00E031B2" w:rsidRPr="00E031B2">
                    <w:t>Pathophysiology</w:t>
                  </w:r>
                </w:p>
              </w:tc>
            </w:tr>
            <w:tr w:rsidR="00E031B2" w:rsidRPr="00E031B2" w14:paraId="3F8D583F" w14:textId="77777777" w:rsidTr="00DB52FB">
              <w:trPr>
                <w:trHeight w:val="290"/>
              </w:trPr>
              <w:tc>
                <w:tcPr>
                  <w:tcW w:w="4430" w:type="dxa"/>
                  <w:tcBorders>
                    <w:top w:val="nil"/>
                    <w:left w:val="nil"/>
                    <w:bottom w:val="nil"/>
                    <w:right w:val="nil"/>
                  </w:tcBorders>
                  <w:shd w:val="clear" w:color="auto" w:fill="auto"/>
                  <w:noWrap/>
                  <w:vAlign w:val="bottom"/>
                  <w:hideMark/>
                </w:tcPr>
                <w:p w14:paraId="53A6C2D5" w14:textId="357584D6" w:rsidR="00E031B2" w:rsidRPr="00E031B2" w:rsidRDefault="005D4581" w:rsidP="00E031B2">
                  <w:pPr>
                    <w:spacing w:after="0" w:line="240" w:lineRule="auto"/>
                  </w:pPr>
                  <w:sdt>
                    <w:sdtPr>
                      <w:id w:val="818069899"/>
                      <w14:checkbox>
                        <w14:checked w14:val="0"/>
                        <w14:checkedState w14:val="2612" w14:font="MS Gothic"/>
                        <w14:uncheckedState w14:val="2610" w14:font="MS Gothic"/>
                      </w14:checkbox>
                    </w:sdtPr>
                    <w:sdtEndPr/>
                    <w:sdtContent>
                      <w:r w:rsidR="00DB52FB" w:rsidRPr="00DB52FB">
                        <w:rPr>
                          <w:rFonts w:ascii="Segoe UI Symbol" w:hAnsi="Segoe UI Symbol" w:cs="Segoe UI Symbol"/>
                        </w:rPr>
                        <w:t>☐</w:t>
                      </w:r>
                    </w:sdtContent>
                  </w:sdt>
                  <w:r w:rsidR="00AB38FD" w:rsidRPr="00DB52FB">
                    <w:t xml:space="preserve">  </w:t>
                  </w:r>
                  <w:r w:rsidR="00E031B2" w:rsidRPr="00E031B2">
                    <w:t>Pharmacology</w:t>
                  </w:r>
                </w:p>
              </w:tc>
            </w:tr>
            <w:tr w:rsidR="00E031B2" w:rsidRPr="00E031B2" w14:paraId="260DAF53" w14:textId="77777777" w:rsidTr="00DB52FB">
              <w:trPr>
                <w:trHeight w:val="290"/>
              </w:trPr>
              <w:tc>
                <w:tcPr>
                  <w:tcW w:w="4430" w:type="dxa"/>
                  <w:tcBorders>
                    <w:top w:val="nil"/>
                    <w:left w:val="nil"/>
                    <w:bottom w:val="nil"/>
                    <w:right w:val="nil"/>
                  </w:tcBorders>
                  <w:shd w:val="clear" w:color="auto" w:fill="auto"/>
                  <w:noWrap/>
                  <w:vAlign w:val="bottom"/>
                  <w:hideMark/>
                </w:tcPr>
                <w:p w14:paraId="2C7F2DD3" w14:textId="711C9085" w:rsidR="00E031B2" w:rsidRPr="00E031B2" w:rsidRDefault="005D4581" w:rsidP="00E031B2">
                  <w:pPr>
                    <w:spacing w:after="0" w:line="240" w:lineRule="auto"/>
                  </w:pPr>
                  <w:sdt>
                    <w:sdtPr>
                      <w:id w:val="1213068293"/>
                      <w14:checkbox>
                        <w14:checked w14:val="0"/>
                        <w14:checkedState w14:val="2612" w14:font="MS Gothic"/>
                        <w14:uncheckedState w14:val="2610" w14:font="MS Gothic"/>
                      </w14:checkbox>
                    </w:sdtPr>
                    <w:sdtEndPr/>
                    <w:sdtContent>
                      <w:r w:rsidR="00DB52FB" w:rsidRPr="00DB52FB">
                        <w:rPr>
                          <w:rFonts w:ascii="Segoe UI Symbol" w:hAnsi="Segoe UI Symbol" w:cs="Segoe UI Symbol"/>
                        </w:rPr>
                        <w:t>☐</w:t>
                      </w:r>
                    </w:sdtContent>
                  </w:sdt>
                  <w:r w:rsidR="00AB38FD" w:rsidRPr="00DB52FB">
                    <w:t xml:space="preserve">  </w:t>
                  </w:r>
                  <w:r w:rsidR="00E031B2" w:rsidRPr="00E031B2">
                    <w:t>Psychiatric and mental health</w:t>
                  </w:r>
                </w:p>
              </w:tc>
            </w:tr>
          </w:tbl>
          <w:p w14:paraId="3FE605FF" w14:textId="77777777" w:rsidR="00C70673" w:rsidRDefault="00C70673" w:rsidP="002E506B"/>
        </w:tc>
      </w:tr>
      <w:tr w:rsidR="00607BF5" w14:paraId="0E94B494" w14:textId="77777777" w:rsidTr="425745AC">
        <w:tc>
          <w:tcPr>
            <w:tcW w:w="2689" w:type="dxa"/>
          </w:tcPr>
          <w:p w14:paraId="56E052D2" w14:textId="03CFF189" w:rsidR="00607BF5" w:rsidRDefault="00607BF5" w:rsidP="00607BF5">
            <w:pPr>
              <w:rPr>
                <w:lang w:val="da-DK"/>
              </w:rPr>
            </w:pPr>
            <w:r w:rsidRPr="425745AC">
              <w:rPr>
                <w:lang w:val="da-DK"/>
              </w:rPr>
              <w:t>Body systems</w:t>
            </w:r>
          </w:p>
        </w:tc>
        <w:tc>
          <w:tcPr>
            <w:tcW w:w="6939" w:type="dxa"/>
          </w:tcPr>
          <w:p w14:paraId="45AA1031" w14:textId="0C10C236" w:rsidR="00FB5954" w:rsidRPr="002F0483" w:rsidRDefault="005D4581" w:rsidP="00FB5954">
            <w:sdt>
              <w:sdtPr>
                <w:id w:val="-2130005429"/>
                <w14:checkbox>
                  <w14:checked w14:val="0"/>
                  <w14:checkedState w14:val="2612" w14:font="MS Gothic"/>
                  <w14:uncheckedState w14:val="2610" w14:font="MS Gothic"/>
                </w14:checkbox>
              </w:sdtPr>
              <w:sdtEndPr/>
              <w:sdtContent>
                <w:r w:rsidR="00FB5954">
                  <w:rPr>
                    <w:rFonts w:ascii="MS Gothic" w:eastAsia="MS Gothic" w:hAnsi="MS Gothic" w:hint="eastAsia"/>
                  </w:rPr>
                  <w:t>☐</w:t>
                </w:r>
              </w:sdtContent>
            </w:sdt>
            <w:r w:rsidR="00FB5954" w:rsidRPr="002F0483">
              <w:t xml:space="preserve">  Circulatory</w:t>
            </w:r>
          </w:p>
          <w:p w14:paraId="283C0503" w14:textId="77777777" w:rsidR="00FB5954" w:rsidRPr="002F0483" w:rsidRDefault="005D4581" w:rsidP="00FB5954">
            <w:sdt>
              <w:sdtPr>
                <w:id w:val="727656416"/>
                <w14:checkbox>
                  <w14:checked w14:val="0"/>
                  <w14:checkedState w14:val="2612" w14:font="MS Gothic"/>
                  <w14:uncheckedState w14:val="2610" w14:font="MS Gothic"/>
                </w14:checkbox>
              </w:sdtPr>
              <w:sdtEndPr/>
              <w:sdtContent>
                <w:r w:rsidR="00FB5954" w:rsidRPr="002F0483">
                  <w:rPr>
                    <w:rFonts w:ascii="MS Gothic" w:eastAsia="MS Gothic" w:hAnsi="MS Gothic"/>
                  </w:rPr>
                  <w:t>☐</w:t>
                </w:r>
              </w:sdtContent>
            </w:sdt>
            <w:r w:rsidR="00FB5954" w:rsidRPr="002F0483">
              <w:t xml:space="preserve">  Digestive</w:t>
            </w:r>
          </w:p>
          <w:p w14:paraId="21991C6F" w14:textId="77777777" w:rsidR="00FB5954" w:rsidRPr="002F0483" w:rsidRDefault="005D4581" w:rsidP="00FB5954">
            <w:sdt>
              <w:sdtPr>
                <w:id w:val="-1891950688"/>
                <w14:checkbox>
                  <w14:checked w14:val="0"/>
                  <w14:checkedState w14:val="2612" w14:font="MS Gothic"/>
                  <w14:uncheckedState w14:val="2610" w14:font="MS Gothic"/>
                </w14:checkbox>
              </w:sdtPr>
              <w:sdtEndPr/>
              <w:sdtContent>
                <w:r w:rsidR="00FB5954" w:rsidRPr="002F0483">
                  <w:rPr>
                    <w:rFonts w:ascii="MS Gothic" w:eastAsia="MS Gothic" w:hAnsi="MS Gothic"/>
                  </w:rPr>
                  <w:t>☐</w:t>
                </w:r>
              </w:sdtContent>
            </w:sdt>
            <w:r w:rsidR="00FB5954" w:rsidRPr="002F0483">
              <w:t xml:space="preserve">  Endocrine</w:t>
            </w:r>
          </w:p>
          <w:p w14:paraId="09E487B9" w14:textId="77777777" w:rsidR="00FB5954" w:rsidRPr="002F0483" w:rsidRDefault="005D4581" w:rsidP="00FB5954">
            <w:sdt>
              <w:sdtPr>
                <w:id w:val="-1298073477"/>
                <w14:checkbox>
                  <w14:checked w14:val="0"/>
                  <w14:checkedState w14:val="2612" w14:font="MS Gothic"/>
                  <w14:uncheckedState w14:val="2610" w14:font="MS Gothic"/>
                </w14:checkbox>
              </w:sdtPr>
              <w:sdtEndPr/>
              <w:sdtContent>
                <w:r w:rsidR="00FB5954" w:rsidRPr="002F0483">
                  <w:rPr>
                    <w:rFonts w:ascii="MS Gothic" w:eastAsia="MS Gothic" w:hAnsi="MS Gothic"/>
                  </w:rPr>
                  <w:t>☐</w:t>
                </w:r>
              </w:sdtContent>
            </w:sdt>
            <w:r w:rsidR="00FB5954" w:rsidRPr="002F0483">
              <w:t xml:space="preserve">  Hematopoietic</w:t>
            </w:r>
          </w:p>
          <w:p w14:paraId="1F377CEE" w14:textId="77777777" w:rsidR="00FB5954" w:rsidRPr="002F0483" w:rsidRDefault="005D4581" w:rsidP="00FB5954">
            <w:sdt>
              <w:sdtPr>
                <w:id w:val="-1299913318"/>
                <w14:checkbox>
                  <w14:checked w14:val="0"/>
                  <w14:checkedState w14:val="2612" w14:font="MS Gothic"/>
                  <w14:uncheckedState w14:val="2610" w14:font="MS Gothic"/>
                </w14:checkbox>
              </w:sdtPr>
              <w:sdtEndPr/>
              <w:sdtContent>
                <w:r w:rsidR="00FB5954" w:rsidRPr="002F0483">
                  <w:rPr>
                    <w:rFonts w:ascii="MS Gothic" w:eastAsia="MS Gothic" w:hAnsi="MS Gothic"/>
                  </w:rPr>
                  <w:t>☐</w:t>
                </w:r>
              </w:sdtContent>
            </w:sdt>
            <w:r w:rsidR="00FB5954" w:rsidRPr="002F0483">
              <w:t xml:space="preserve">  Immune/lymphatic</w:t>
            </w:r>
          </w:p>
          <w:p w14:paraId="2EC07D32" w14:textId="5DC02838" w:rsidR="00FB5954" w:rsidRPr="002F0483" w:rsidRDefault="005D4581" w:rsidP="00FB5954">
            <w:sdt>
              <w:sdtPr>
                <w:id w:val="576334843"/>
                <w14:checkbox>
                  <w14:checked w14:val="0"/>
                  <w14:checkedState w14:val="2612" w14:font="MS Gothic"/>
                  <w14:uncheckedState w14:val="2610" w14:font="MS Gothic"/>
                </w14:checkbox>
              </w:sdtPr>
              <w:sdtEndPr/>
              <w:sdtContent>
                <w:r w:rsidR="0099575D">
                  <w:rPr>
                    <w:rFonts w:ascii="MS Gothic" w:eastAsia="MS Gothic" w:hAnsi="MS Gothic" w:hint="eastAsia"/>
                  </w:rPr>
                  <w:t>☐</w:t>
                </w:r>
              </w:sdtContent>
            </w:sdt>
            <w:r w:rsidR="00FB5954" w:rsidRPr="002F0483">
              <w:t xml:space="preserve">  Integumentary</w:t>
            </w:r>
          </w:p>
          <w:p w14:paraId="298FACA0" w14:textId="77777777" w:rsidR="00FB5954" w:rsidRPr="002F0483" w:rsidRDefault="005D4581" w:rsidP="00FB5954">
            <w:sdt>
              <w:sdtPr>
                <w:id w:val="941192506"/>
                <w14:checkbox>
                  <w14:checked w14:val="0"/>
                  <w14:checkedState w14:val="2612" w14:font="MS Gothic"/>
                  <w14:uncheckedState w14:val="2610" w14:font="MS Gothic"/>
                </w14:checkbox>
              </w:sdtPr>
              <w:sdtEndPr/>
              <w:sdtContent>
                <w:r w:rsidR="00FB5954" w:rsidRPr="002F0483">
                  <w:rPr>
                    <w:rFonts w:ascii="MS Gothic" w:eastAsia="MS Gothic" w:hAnsi="MS Gothic"/>
                  </w:rPr>
                  <w:t>☐</w:t>
                </w:r>
              </w:sdtContent>
            </w:sdt>
            <w:r w:rsidR="00FB5954" w:rsidRPr="002F0483">
              <w:t xml:space="preserve">  Muscular</w:t>
            </w:r>
          </w:p>
          <w:p w14:paraId="07DE3837" w14:textId="77777777" w:rsidR="00FB5954" w:rsidRPr="002F0483" w:rsidRDefault="005D4581" w:rsidP="00FB5954">
            <w:sdt>
              <w:sdtPr>
                <w:id w:val="1080033467"/>
                <w14:checkbox>
                  <w14:checked w14:val="0"/>
                  <w14:checkedState w14:val="2612" w14:font="MS Gothic"/>
                  <w14:uncheckedState w14:val="2610" w14:font="MS Gothic"/>
                </w14:checkbox>
              </w:sdtPr>
              <w:sdtEndPr/>
              <w:sdtContent>
                <w:r w:rsidR="00FB5954" w:rsidRPr="002F0483">
                  <w:rPr>
                    <w:rFonts w:ascii="MS Gothic" w:eastAsia="MS Gothic" w:hAnsi="MS Gothic"/>
                  </w:rPr>
                  <w:t>☐</w:t>
                </w:r>
              </w:sdtContent>
            </w:sdt>
            <w:r w:rsidR="00FB5954" w:rsidRPr="002F0483">
              <w:t xml:space="preserve">  Nervous</w:t>
            </w:r>
          </w:p>
          <w:p w14:paraId="731F5165" w14:textId="77777777" w:rsidR="00FB5954" w:rsidRPr="002F0483" w:rsidRDefault="005D4581" w:rsidP="00FB5954">
            <w:sdt>
              <w:sdtPr>
                <w:id w:val="456377825"/>
                <w14:checkbox>
                  <w14:checked w14:val="0"/>
                  <w14:checkedState w14:val="2612" w14:font="MS Gothic"/>
                  <w14:uncheckedState w14:val="2610" w14:font="MS Gothic"/>
                </w14:checkbox>
              </w:sdtPr>
              <w:sdtEndPr/>
              <w:sdtContent>
                <w:r w:rsidR="00FB5954" w:rsidRPr="002F0483">
                  <w:rPr>
                    <w:rFonts w:ascii="MS Gothic" w:eastAsia="MS Gothic" w:hAnsi="MS Gothic"/>
                  </w:rPr>
                  <w:t>☐</w:t>
                </w:r>
              </w:sdtContent>
            </w:sdt>
            <w:r w:rsidR="00FB5954" w:rsidRPr="002F0483">
              <w:t xml:space="preserve">  Renal/Urinary</w:t>
            </w:r>
          </w:p>
          <w:p w14:paraId="13829178" w14:textId="56072C2E" w:rsidR="00FB5954" w:rsidRPr="00374343" w:rsidRDefault="005D4581" w:rsidP="00FB5954">
            <w:sdt>
              <w:sdtPr>
                <w:id w:val="-94557898"/>
                <w14:checkbox>
                  <w14:checked w14:val="1"/>
                  <w14:checkedState w14:val="2612" w14:font="MS Gothic"/>
                  <w14:uncheckedState w14:val="2610" w14:font="MS Gothic"/>
                </w14:checkbox>
              </w:sdtPr>
              <w:sdtEndPr/>
              <w:sdtContent>
                <w:r w:rsidR="00374343">
                  <w:rPr>
                    <w:rFonts w:ascii="MS Gothic" w:eastAsia="MS Gothic" w:hAnsi="MS Gothic" w:hint="eastAsia"/>
                  </w:rPr>
                  <w:t>☒</w:t>
                </w:r>
              </w:sdtContent>
            </w:sdt>
            <w:r w:rsidR="00FB5954" w:rsidRPr="002F0483">
              <w:t xml:space="preserve">  </w:t>
            </w:r>
            <w:r w:rsidR="00FB5954" w:rsidRPr="00374343">
              <w:t>Reproductive</w:t>
            </w:r>
          </w:p>
          <w:p w14:paraId="13137327" w14:textId="39DEE5E5" w:rsidR="00FB5954" w:rsidRPr="002F0483" w:rsidRDefault="005D4581" w:rsidP="00FB5954">
            <w:sdt>
              <w:sdtPr>
                <w:id w:val="-948856809"/>
                <w14:checkbox>
                  <w14:checked w14:val="1"/>
                  <w14:checkedState w14:val="2612" w14:font="MS Gothic"/>
                  <w14:uncheckedState w14:val="2610" w14:font="MS Gothic"/>
                </w14:checkbox>
              </w:sdtPr>
              <w:sdtEndPr/>
              <w:sdtContent>
                <w:r w:rsidR="00374343" w:rsidRPr="00374343">
                  <w:rPr>
                    <w:rFonts w:ascii="MS Gothic" w:eastAsia="MS Gothic" w:hAnsi="MS Gothic" w:hint="eastAsia"/>
                  </w:rPr>
                  <w:t>☒</w:t>
                </w:r>
              </w:sdtContent>
            </w:sdt>
            <w:r w:rsidR="00FB5954" w:rsidRPr="00374343">
              <w:t xml:space="preserve">  Respiratory</w:t>
            </w:r>
          </w:p>
          <w:p w14:paraId="76D61947" w14:textId="6C354860" w:rsidR="00607BF5" w:rsidRDefault="005D4581" w:rsidP="00FB5954">
            <w:pPr>
              <w:rPr>
                <w:lang w:val="da-DK"/>
              </w:rPr>
            </w:pPr>
            <w:sdt>
              <w:sdtPr>
                <w:id w:val="1120726092"/>
                <w14:checkbox>
                  <w14:checked w14:val="0"/>
                  <w14:checkedState w14:val="2612" w14:font="MS Gothic"/>
                  <w14:uncheckedState w14:val="2610" w14:font="MS Gothic"/>
                </w14:checkbox>
              </w:sdtPr>
              <w:sdtEndPr/>
              <w:sdtContent>
                <w:r w:rsidR="00FB5954" w:rsidRPr="002F0483">
                  <w:rPr>
                    <w:rFonts w:ascii="MS Gothic" w:eastAsia="MS Gothic" w:hAnsi="MS Gothic"/>
                  </w:rPr>
                  <w:t>☐</w:t>
                </w:r>
              </w:sdtContent>
            </w:sdt>
            <w:r w:rsidR="00FB5954" w:rsidRPr="002F0483">
              <w:t xml:space="preserve">  Skeletal</w:t>
            </w:r>
          </w:p>
        </w:tc>
      </w:tr>
      <w:tr w:rsidR="00607BF5" w14:paraId="6941D160" w14:textId="77777777" w:rsidTr="425745AC">
        <w:tc>
          <w:tcPr>
            <w:tcW w:w="2689" w:type="dxa"/>
          </w:tcPr>
          <w:p w14:paraId="5AE6FEE5" w14:textId="16D72FA4" w:rsidR="00607BF5" w:rsidRDefault="00607BF5" w:rsidP="00607BF5">
            <w:pPr>
              <w:rPr>
                <w:lang w:val="da-DK"/>
              </w:rPr>
            </w:pPr>
            <w:proofErr w:type="spellStart"/>
            <w:r w:rsidRPr="425745AC">
              <w:rPr>
                <w:lang w:val="da-DK"/>
              </w:rPr>
              <w:t>Assessment</w:t>
            </w:r>
            <w:proofErr w:type="spellEnd"/>
            <w:r w:rsidRPr="425745AC">
              <w:rPr>
                <w:lang w:val="da-DK"/>
              </w:rPr>
              <w:t xml:space="preserve"> type </w:t>
            </w:r>
          </w:p>
        </w:tc>
        <w:tc>
          <w:tcPr>
            <w:tcW w:w="6939" w:type="dxa"/>
          </w:tcPr>
          <w:p w14:paraId="53F42AA9" w14:textId="4CA6F2C5" w:rsidR="00607BF5" w:rsidRDefault="005D4581" w:rsidP="00607BF5">
            <w:pPr>
              <w:rPr>
                <w:lang w:val="da-DK"/>
              </w:rPr>
            </w:pPr>
            <w:sdt>
              <w:sdtPr>
                <w:rPr>
                  <w:lang w:val="da-DK"/>
                </w:rPr>
                <w:id w:val="-1665852128"/>
                <w14:checkbox>
                  <w14:checked w14:val="0"/>
                  <w14:checkedState w14:val="2612" w14:font="MS Gothic"/>
                  <w14:uncheckedState w14:val="2610" w14:font="MS Gothic"/>
                </w14:checkbox>
              </w:sdtPr>
              <w:sdtEndPr/>
              <w:sdtContent>
                <w:r w:rsidR="008122A7">
                  <w:rPr>
                    <w:rFonts w:ascii="MS Gothic" w:eastAsia="MS Gothic" w:hAnsi="MS Gothic" w:hint="eastAsia"/>
                    <w:lang w:val="da-DK"/>
                  </w:rPr>
                  <w:t>☐</w:t>
                </w:r>
              </w:sdtContent>
            </w:sdt>
            <w:r w:rsidR="008122A7">
              <w:rPr>
                <w:lang w:val="da-DK"/>
              </w:rPr>
              <w:t xml:space="preserve">  </w:t>
            </w:r>
            <w:proofErr w:type="spellStart"/>
            <w:r w:rsidR="008122A7">
              <w:rPr>
                <w:lang w:val="da-DK"/>
              </w:rPr>
              <w:t>Summative</w:t>
            </w:r>
            <w:proofErr w:type="spellEnd"/>
          </w:p>
          <w:p w14:paraId="6ACD83AF" w14:textId="160E069B" w:rsidR="008122A7" w:rsidRDefault="005D4581" w:rsidP="00607BF5">
            <w:pPr>
              <w:rPr>
                <w:lang w:val="da-DK"/>
              </w:rPr>
            </w:pPr>
            <w:sdt>
              <w:sdtPr>
                <w:rPr>
                  <w:lang w:val="da-DK"/>
                </w:rPr>
                <w:id w:val="-1021163735"/>
                <w14:checkbox>
                  <w14:checked w14:val="0"/>
                  <w14:checkedState w14:val="2612" w14:font="MS Gothic"/>
                  <w14:uncheckedState w14:val="2610" w14:font="MS Gothic"/>
                </w14:checkbox>
              </w:sdtPr>
              <w:sdtEndPr/>
              <w:sdtContent>
                <w:r w:rsidR="008122A7">
                  <w:rPr>
                    <w:rFonts w:ascii="MS Gothic" w:eastAsia="MS Gothic" w:hAnsi="MS Gothic" w:hint="eastAsia"/>
                    <w:lang w:val="da-DK"/>
                  </w:rPr>
                  <w:t>☐</w:t>
                </w:r>
              </w:sdtContent>
            </w:sdt>
            <w:r w:rsidR="1E268832">
              <w:rPr>
                <w:lang w:val="da-DK"/>
              </w:rPr>
              <w:t xml:space="preserve">x </w:t>
            </w:r>
            <w:r w:rsidR="008122A7">
              <w:rPr>
                <w:lang w:val="da-DK"/>
              </w:rPr>
              <w:t>Formative</w:t>
            </w:r>
          </w:p>
        </w:tc>
      </w:tr>
      <w:tr w:rsidR="00607BF5" w14:paraId="5C0629A3" w14:textId="77777777" w:rsidTr="425745AC">
        <w:tc>
          <w:tcPr>
            <w:tcW w:w="2689" w:type="dxa"/>
          </w:tcPr>
          <w:p w14:paraId="07EEE052" w14:textId="0C053B68" w:rsidR="00607BF5" w:rsidRDefault="00607BF5" w:rsidP="00607BF5">
            <w:pPr>
              <w:rPr>
                <w:lang w:val="da-DK"/>
              </w:rPr>
            </w:pPr>
            <w:proofErr w:type="spellStart"/>
            <w:r w:rsidRPr="425745AC">
              <w:rPr>
                <w:lang w:val="da-DK"/>
              </w:rPr>
              <w:t>Free</w:t>
            </w:r>
            <w:proofErr w:type="spellEnd"/>
            <w:r w:rsidRPr="425745AC">
              <w:rPr>
                <w:lang w:val="da-DK"/>
              </w:rPr>
              <w:t xml:space="preserve"> for public </w:t>
            </w:r>
            <w:proofErr w:type="spellStart"/>
            <w:r w:rsidRPr="425745AC">
              <w:rPr>
                <w:lang w:val="da-DK"/>
              </w:rPr>
              <w:t>use</w:t>
            </w:r>
            <w:proofErr w:type="spellEnd"/>
          </w:p>
        </w:tc>
        <w:tc>
          <w:tcPr>
            <w:tcW w:w="6939" w:type="dxa"/>
          </w:tcPr>
          <w:p w14:paraId="72204BBB" w14:textId="1171756E" w:rsidR="00607BF5" w:rsidRDefault="004429D0" w:rsidP="00607BF5">
            <w:pPr>
              <w:rPr>
                <w:lang w:val="da-DK"/>
              </w:rPr>
            </w:pPr>
            <w:r>
              <w:rPr>
                <w:lang w:val="da-DK"/>
              </w:rPr>
              <w:t>Yes</w:t>
            </w:r>
          </w:p>
        </w:tc>
      </w:tr>
    </w:tbl>
    <w:p w14:paraId="36ACC8BE" w14:textId="31803833" w:rsidR="00252503" w:rsidRDefault="00252503">
      <w:pPr>
        <w:rPr>
          <w:lang w:val="da-DK"/>
        </w:rPr>
      </w:pPr>
    </w:p>
    <w:sectPr w:rsidR="00252503">
      <w:headerReference w:type="even" r:id="rId18"/>
      <w:headerReference w:type="default" r:id="rId19"/>
      <w:footerReference w:type="even" r:id="rId20"/>
      <w:footerReference w:type="default" r:id="rId21"/>
      <w:headerReference w:type="first" r:id="rId22"/>
      <w:footerReference w:type="first" r:id="rId2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61EC9" w14:textId="77777777" w:rsidR="005D4581" w:rsidRDefault="005D4581">
      <w:pPr>
        <w:spacing w:after="0" w:line="240" w:lineRule="auto"/>
      </w:pPr>
      <w:r>
        <w:separator/>
      </w:r>
    </w:p>
  </w:endnote>
  <w:endnote w:type="continuationSeparator" w:id="0">
    <w:p w14:paraId="684F4627" w14:textId="77777777" w:rsidR="005D4581" w:rsidRDefault="005D4581">
      <w:pPr>
        <w:spacing w:after="0" w:line="240" w:lineRule="auto"/>
      </w:pPr>
      <w:r>
        <w:continuationSeparator/>
      </w:r>
    </w:p>
  </w:endnote>
  <w:endnote w:type="continuationNotice" w:id="1">
    <w:p w14:paraId="5F0754B3" w14:textId="77777777" w:rsidR="005D4581" w:rsidRDefault="005D45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Lato Light">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l"/>
      </w:rPr>
      <w:id w:val="1430700244"/>
      <w:docPartObj>
        <w:docPartGallery w:val="Page Numbers (Bottom of Page)"/>
        <w:docPartUnique/>
      </w:docPartObj>
    </w:sdtPr>
    <w:sdtEndPr>
      <w:rPr>
        <w:rStyle w:val="Sidetall"/>
      </w:rPr>
    </w:sdtEndPr>
    <w:sdtContent>
      <w:p w14:paraId="3A82326F" w14:textId="3220AD42" w:rsidR="00B432EE" w:rsidRDefault="00B432EE" w:rsidP="00996C7B">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2DC8DD00" w14:textId="77777777" w:rsidR="00B432EE" w:rsidRDefault="00B432EE" w:rsidP="00B432EE">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l"/>
      </w:rPr>
      <w:id w:val="2034685786"/>
      <w:docPartObj>
        <w:docPartGallery w:val="Page Numbers (Bottom of Page)"/>
        <w:docPartUnique/>
      </w:docPartObj>
    </w:sdtPr>
    <w:sdtEndPr>
      <w:rPr>
        <w:rStyle w:val="Sidetall"/>
        <w:rFonts w:ascii="Lato" w:hAnsi="Lato"/>
        <w:color w:val="AEAAAA" w:themeColor="background2" w:themeShade="BF"/>
        <w:sz w:val="18"/>
        <w:szCs w:val="18"/>
      </w:rPr>
    </w:sdtEndPr>
    <w:sdtContent>
      <w:p w14:paraId="768CB858" w14:textId="35520DF4" w:rsidR="00B432EE" w:rsidRPr="00B432EE" w:rsidRDefault="00B432EE" w:rsidP="00996C7B">
        <w:pPr>
          <w:pStyle w:val="Bunntekst"/>
          <w:framePr w:wrap="none" w:vAnchor="text" w:hAnchor="margin" w:xAlign="right" w:y="1"/>
          <w:rPr>
            <w:rStyle w:val="Sidetall"/>
            <w:rFonts w:ascii="Lato" w:hAnsi="Lato"/>
            <w:color w:val="AEAAAA" w:themeColor="background2" w:themeShade="BF"/>
            <w:sz w:val="18"/>
            <w:szCs w:val="18"/>
          </w:rPr>
        </w:pPr>
        <w:r w:rsidRPr="00B432EE">
          <w:rPr>
            <w:rStyle w:val="Sidetall"/>
            <w:rFonts w:ascii="Lato" w:hAnsi="Lato"/>
            <w:color w:val="AEAAAA" w:themeColor="background2" w:themeShade="BF"/>
            <w:sz w:val="18"/>
            <w:szCs w:val="18"/>
          </w:rPr>
          <w:fldChar w:fldCharType="begin"/>
        </w:r>
        <w:r w:rsidRPr="00B432EE">
          <w:rPr>
            <w:rStyle w:val="Sidetall"/>
            <w:rFonts w:ascii="Lato" w:hAnsi="Lato"/>
            <w:color w:val="AEAAAA" w:themeColor="background2" w:themeShade="BF"/>
            <w:sz w:val="18"/>
            <w:szCs w:val="18"/>
          </w:rPr>
          <w:instrText xml:space="preserve"> PAGE </w:instrText>
        </w:r>
        <w:r w:rsidRPr="00B432EE">
          <w:rPr>
            <w:rStyle w:val="Sidetall"/>
            <w:rFonts w:ascii="Lato" w:hAnsi="Lato"/>
            <w:color w:val="AEAAAA" w:themeColor="background2" w:themeShade="BF"/>
            <w:sz w:val="18"/>
            <w:szCs w:val="18"/>
          </w:rPr>
          <w:fldChar w:fldCharType="separate"/>
        </w:r>
        <w:r w:rsidRPr="00B432EE">
          <w:rPr>
            <w:rStyle w:val="Sidetall"/>
            <w:rFonts w:ascii="Lato" w:hAnsi="Lato"/>
            <w:noProof/>
            <w:color w:val="AEAAAA" w:themeColor="background2" w:themeShade="BF"/>
            <w:sz w:val="18"/>
            <w:szCs w:val="18"/>
          </w:rPr>
          <w:t>1</w:t>
        </w:r>
        <w:r w:rsidRPr="00B432EE">
          <w:rPr>
            <w:rStyle w:val="Sidetall"/>
            <w:rFonts w:ascii="Lato" w:hAnsi="Lato"/>
            <w:color w:val="AEAAAA" w:themeColor="background2" w:themeShade="BF"/>
            <w:sz w:val="18"/>
            <w:szCs w:val="18"/>
          </w:rPr>
          <w:fldChar w:fldCharType="end"/>
        </w:r>
      </w:p>
    </w:sdtContent>
  </w:sdt>
  <w:p w14:paraId="76F6F7C7" w14:textId="40612C6F" w:rsidR="00B432EE" w:rsidRPr="00B432EE" w:rsidRDefault="00B432EE" w:rsidP="00B432EE">
    <w:pPr>
      <w:pStyle w:val="Bunntekst"/>
      <w:ind w:right="360"/>
      <w:rPr>
        <w:rFonts w:ascii="Lato" w:hAnsi="Lato"/>
        <w:color w:val="AEAAAA" w:themeColor="background2" w:themeShade="BF"/>
        <w:sz w:val="18"/>
        <w:szCs w:val="18"/>
      </w:rPr>
    </w:pPr>
    <w:r w:rsidRPr="00B432EE">
      <w:rPr>
        <w:rFonts w:ascii="Lato" w:hAnsi="Lato"/>
        <w:color w:val="AEAAAA" w:themeColor="background2" w:themeShade="BF"/>
        <w:sz w:val="18"/>
        <w:szCs w:val="18"/>
      </w:rPr>
      <w:t>Version 1.0 May 2020</w:t>
    </w:r>
  </w:p>
  <w:p w14:paraId="3769BE93" w14:textId="04B051BF" w:rsidR="002E506B" w:rsidRPr="00B432EE" w:rsidRDefault="002E506B" w:rsidP="1553B3C0">
    <w:pPr>
      <w:pStyle w:val="Bunntekst"/>
      <w:rPr>
        <w:rFonts w:ascii="Lato" w:hAnsi="Lato"/>
        <w:color w:val="AEAAAA" w:themeColor="background2" w:themeShade="BF"/>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6383E" w14:textId="77777777" w:rsidR="00B432EE" w:rsidRDefault="00B432E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E5B86" w14:textId="77777777" w:rsidR="005D4581" w:rsidRDefault="005D4581">
      <w:pPr>
        <w:spacing w:after="0" w:line="240" w:lineRule="auto"/>
      </w:pPr>
      <w:r>
        <w:separator/>
      </w:r>
    </w:p>
  </w:footnote>
  <w:footnote w:type="continuationSeparator" w:id="0">
    <w:p w14:paraId="23147620" w14:textId="77777777" w:rsidR="005D4581" w:rsidRDefault="005D4581">
      <w:pPr>
        <w:spacing w:after="0" w:line="240" w:lineRule="auto"/>
      </w:pPr>
      <w:r>
        <w:continuationSeparator/>
      </w:r>
    </w:p>
  </w:footnote>
  <w:footnote w:type="continuationNotice" w:id="1">
    <w:p w14:paraId="3C34C06F" w14:textId="77777777" w:rsidR="005D4581" w:rsidRDefault="005D45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C1958" w14:textId="77777777" w:rsidR="00B432EE" w:rsidRDefault="00B432E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Lato" w:hAnsi="Lato"/>
        <w:color w:val="AEAAAA" w:themeColor="background2" w:themeShade="BF"/>
        <w:sz w:val="18"/>
        <w:szCs w:val="18"/>
      </w:rPr>
      <w:alias w:val="Tittel"/>
      <w:tag w:val=""/>
      <w:id w:val="1116400235"/>
      <w:placeholder>
        <w:docPart w:val="BD6F298DDBA56349A2FDCF3DCB270E88"/>
      </w:placeholder>
      <w:dataBinding w:prefixMappings="xmlns:ns0='http://purl.org/dc/elements/1.1/' xmlns:ns1='http://schemas.openxmlformats.org/package/2006/metadata/core-properties' " w:xpath="/ns1:coreProperties[1]/ns0:title[1]" w:storeItemID="{6C3C8BC8-F283-45AE-878A-BAB7291924A1}"/>
      <w:text/>
    </w:sdtPr>
    <w:sdtEndPr/>
    <w:sdtContent>
      <w:p w14:paraId="394698A3" w14:textId="3C04B148" w:rsidR="00B432EE" w:rsidRPr="00B432EE" w:rsidRDefault="00B432EE">
        <w:pPr>
          <w:pStyle w:val="Topptekst"/>
          <w:tabs>
            <w:tab w:val="clear" w:pos="4680"/>
            <w:tab w:val="clear" w:pos="9360"/>
          </w:tabs>
          <w:jc w:val="right"/>
          <w:rPr>
            <w:rFonts w:ascii="Lato" w:hAnsi="Lato"/>
            <w:color w:val="7F7F7F" w:themeColor="text1" w:themeTint="80"/>
            <w:sz w:val="16"/>
            <w:szCs w:val="16"/>
          </w:rPr>
        </w:pPr>
        <w:r w:rsidRPr="00B432EE">
          <w:rPr>
            <w:rFonts w:ascii="Lato" w:hAnsi="Lato"/>
            <w:color w:val="AEAAAA" w:themeColor="background2" w:themeShade="BF"/>
            <w:sz w:val="18"/>
            <w:szCs w:val="18"/>
          </w:rPr>
          <w:t>Normal Delivery with Symptomatic Covid-19 Scenario script</w:t>
        </w:r>
      </w:p>
    </w:sdtContent>
  </w:sdt>
  <w:p w14:paraId="6FA7192B" w14:textId="4A03B956" w:rsidR="002E506B" w:rsidRPr="00B432EE" w:rsidRDefault="002E506B" w:rsidP="1553B3C0">
    <w:pPr>
      <w:pStyle w:val="Topptekst"/>
      <w:rPr>
        <w:rFonts w:ascii="Lato" w:hAnsi="Lato"/>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95471" w14:textId="77777777" w:rsidR="00B432EE" w:rsidRDefault="00B432E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A1753"/>
    <w:multiLevelType w:val="hybridMultilevel"/>
    <w:tmpl w:val="1A929AD6"/>
    <w:lvl w:ilvl="0" w:tplc="6A4C56AA">
      <w:start w:val="1"/>
      <w:numFmt w:val="bullet"/>
      <w:lvlText w:val=""/>
      <w:lvlJc w:val="left"/>
      <w:pPr>
        <w:ind w:left="720" w:hanging="360"/>
      </w:pPr>
      <w:rPr>
        <w:rFonts w:ascii="Symbol" w:hAnsi="Symbol" w:hint="default"/>
      </w:rPr>
    </w:lvl>
    <w:lvl w:ilvl="1" w:tplc="0D98FC60">
      <w:start w:val="1"/>
      <w:numFmt w:val="bullet"/>
      <w:lvlText w:val="o"/>
      <w:lvlJc w:val="left"/>
      <w:pPr>
        <w:ind w:left="1440" w:hanging="360"/>
      </w:pPr>
      <w:rPr>
        <w:rFonts w:ascii="Courier New" w:hAnsi="Courier New" w:hint="default"/>
      </w:rPr>
    </w:lvl>
    <w:lvl w:ilvl="2" w:tplc="9B6AB9F6">
      <w:start w:val="1"/>
      <w:numFmt w:val="bullet"/>
      <w:lvlText w:val=""/>
      <w:lvlJc w:val="left"/>
      <w:pPr>
        <w:ind w:left="2160" w:hanging="360"/>
      </w:pPr>
      <w:rPr>
        <w:rFonts w:ascii="Wingdings" w:hAnsi="Wingdings" w:hint="default"/>
      </w:rPr>
    </w:lvl>
    <w:lvl w:ilvl="3" w:tplc="8F2AC55A">
      <w:start w:val="1"/>
      <w:numFmt w:val="bullet"/>
      <w:lvlText w:val=""/>
      <w:lvlJc w:val="left"/>
      <w:pPr>
        <w:ind w:left="2880" w:hanging="360"/>
      </w:pPr>
      <w:rPr>
        <w:rFonts w:ascii="Symbol" w:hAnsi="Symbol" w:hint="default"/>
      </w:rPr>
    </w:lvl>
    <w:lvl w:ilvl="4" w:tplc="C12AE356">
      <w:start w:val="1"/>
      <w:numFmt w:val="bullet"/>
      <w:lvlText w:val="o"/>
      <w:lvlJc w:val="left"/>
      <w:pPr>
        <w:ind w:left="3600" w:hanging="360"/>
      </w:pPr>
      <w:rPr>
        <w:rFonts w:ascii="Courier New" w:hAnsi="Courier New" w:hint="default"/>
      </w:rPr>
    </w:lvl>
    <w:lvl w:ilvl="5" w:tplc="E7BEED48">
      <w:start w:val="1"/>
      <w:numFmt w:val="bullet"/>
      <w:lvlText w:val=""/>
      <w:lvlJc w:val="left"/>
      <w:pPr>
        <w:ind w:left="4320" w:hanging="360"/>
      </w:pPr>
      <w:rPr>
        <w:rFonts w:ascii="Wingdings" w:hAnsi="Wingdings" w:hint="default"/>
      </w:rPr>
    </w:lvl>
    <w:lvl w:ilvl="6" w:tplc="AB985BC4">
      <w:start w:val="1"/>
      <w:numFmt w:val="bullet"/>
      <w:lvlText w:val=""/>
      <w:lvlJc w:val="left"/>
      <w:pPr>
        <w:ind w:left="5040" w:hanging="360"/>
      </w:pPr>
      <w:rPr>
        <w:rFonts w:ascii="Symbol" w:hAnsi="Symbol" w:hint="default"/>
      </w:rPr>
    </w:lvl>
    <w:lvl w:ilvl="7" w:tplc="F634A8D4">
      <w:start w:val="1"/>
      <w:numFmt w:val="bullet"/>
      <w:lvlText w:val="o"/>
      <w:lvlJc w:val="left"/>
      <w:pPr>
        <w:ind w:left="5760" w:hanging="360"/>
      </w:pPr>
      <w:rPr>
        <w:rFonts w:ascii="Courier New" w:hAnsi="Courier New" w:hint="default"/>
      </w:rPr>
    </w:lvl>
    <w:lvl w:ilvl="8" w:tplc="4D60A9D4">
      <w:start w:val="1"/>
      <w:numFmt w:val="bullet"/>
      <w:lvlText w:val=""/>
      <w:lvlJc w:val="left"/>
      <w:pPr>
        <w:ind w:left="6480" w:hanging="360"/>
      </w:pPr>
      <w:rPr>
        <w:rFonts w:ascii="Wingdings" w:hAnsi="Wingdings" w:hint="default"/>
      </w:rPr>
    </w:lvl>
  </w:abstractNum>
  <w:abstractNum w:abstractNumId="1" w15:restartNumberingAfterBreak="0">
    <w:nsid w:val="159E71E4"/>
    <w:multiLevelType w:val="hybridMultilevel"/>
    <w:tmpl w:val="FFFFFFFF"/>
    <w:lvl w:ilvl="0" w:tplc="2F0C68C6">
      <w:start w:val="1"/>
      <w:numFmt w:val="bullet"/>
      <w:lvlText w:val=""/>
      <w:lvlJc w:val="left"/>
      <w:pPr>
        <w:ind w:left="720" w:hanging="360"/>
      </w:pPr>
      <w:rPr>
        <w:rFonts w:ascii="Symbol" w:hAnsi="Symbol" w:hint="default"/>
      </w:rPr>
    </w:lvl>
    <w:lvl w:ilvl="1" w:tplc="012C5C12">
      <w:start w:val="1"/>
      <w:numFmt w:val="bullet"/>
      <w:lvlText w:val="o"/>
      <w:lvlJc w:val="left"/>
      <w:pPr>
        <w:ind w:left="1440" w:hanging="360"/>
      </w:pPr>
      <w:rPr>
        <w:rFonts w:ascii="Courier New" w:hAnsi="Courier New" w:hint="default"/>
      </w:rPr>
    </w:lvl>
    <w:lvl w:ilvl="2" w:tplc="721C08B0">
      <w:start w:val="1"/>
      <w:numFmt w:val="bullet"/>
      <w:lvlText w:val=""/>
      <w:lvlJc w:val="left"/>
      <w:pPr>
        <w:ind w:left="2160" w:hanging="360"/>
      </w:pPr>
      <w:rPr>
        <w:rFonts w:ascii="Wingdings" w:hAnsi="Wingdings" w:hint="default"/>
      </w:rPr>
    </w:lvl>
    <w:lvl w:ilvl="3" w:tplc="99388FD8">
      <w:start w:val="1"/>
      <w:numFmt w:val="bullet"/>
      <w:lvlText w:val=""/>
      <w:lvlJc w:val="left"/>
      <w:pPr>
        <w:ind w:left="2880" w:hanging="360"/>
      </w:pPr>
      <w:rPr>
        <w:rFonts w:ascii="Symbol" w:hAnsi="Symbol" w:hint="default"/>
      </w:rPr>
    </w:lvl>
    <w:lvl w:ilvl="4" w:tplc="EDB82F54">
      <w:start w:val="1"/>
      <w:numFmt w:val="bullet"/>
      <w:lvlText w:val="o"/>
      <w:lvlJc w:val="left"/>
      <w:pPr>
        <w:ind w:left="3600" w:hanging="360"/>
      </w:pPr>
      <w:rPr>
        <w:rFonts w:ascii="Courier New" w:hAnsi="Courier New" w:hint="default"/>
      </w:rPr>
    </w:lvl>
    <w:lvl w:ilvl="5" w:tplc="217613B4">
      <w:start w:val="1"/>
      <w:numFmt w:val="bullet"/>
      <w:lvlText w:val=""/>
      <w:lvlJc w:val="left"/>
      <w:pPr>
        <w:ind w:left="4320" w:hanging="360"/>
      </w:pPr>
      <w:rPr>
        <w:rFonts w:ascii="Wingdings" w:hAnsi="Wingdings" w:hint="default"/>
      </w:rPr>
    </w:lvl>
    <w:lvl w:ilvl="6" w:tplc="5448DD5E">
      <w:start w:val="1"/>
      <w:numFmt w:val="bullet"/>
      <w:lvlText w:val=""/>
      <w:lvlJc w:val="left"/>
      <w:pPr>
        <w:ind w:left="5040" w:hanging="360"/>
      </w:pPr>
      <w:rPr>
        <w:rFonts w:ascii="Symbol" w:hAnsi="Symbol" w:hint="default"/>
      </w:rPr>
    </w:lvl>
    <w:lvl w:ilvl="7" w:tplc="055ABE5C">
      <w:start w:val="1"/>
      <w:numFmt w:val="bullet"/>
      <w:lvlText w:val="o"/>
      <w:lvlJc w:val="left"/>
      <w:pPr>
        <w:ind w:left="5760" w:hanging="360"/>
      </w:pPr>
      <w:rPr>
        <w:rFonts w:ascii="Courier New" w:hAnsi="Courier New" w:hint="default"/>
      </w:rPr>
    </w:lvl>
    <w:lvl w:ilvl="8" w:tplc="77BE3580">
      <w:start w:val="1"/>
      <w:numFmt w:val="bullet"/>
      <w:lvlText w:val=""/>
      <w:lvlJc w:val="left"/>
      <w:pPr>
        <w:ind w:left="6480" w:hanging="360"/>
      </w:pPr>
      <w:rPr>
        <w:rFonts w:ascii="Wingdings" w:hAnsi="Wingdings" w:hint="default"/>
      </w:rPr>
    </w:lvl>
  </w:abstractNum>
  <w:abstractNum w:abstractNumId="2" w15:restartNumberingAfterBreak="0">
    <w:nsid w:val="39246045"/>
    <w:multiLevelType w:val="hybridMultilevel"/>
    <w:tmpl w:val="16A89C52"/>
    <w:lvl w:ilvl="0" w:tplc="80942C26">
      <w:start w:val="1"/>
      <w:numFmt w:val="bullet"/>
      <w:lvlText w:val=""/>
      <w:lvlJc w:val="left"/>
      <w:pPr>
        <w:ind w:left="720" w:hanging="360"/>
      </w:pPr>
      <w:rPr>
        <w:rFonts w:ascii="Symbol" w:hAnsi="Symbol" w:hint="default"/>
      </w:rPr>
    </w:lvl>
    <w:lvl w:ilvl="1" w:tplc="196CAA4E">
      <w:start w:val="1"/>
      <w:numFmt w:val="bullet"/>
      <w:lvlText w:val="o"/>
      <w:lvlJc w:val="left"/>
      <w:pPr>
        <w:ind w:left="1440" w:hanging="360"/>
      </w:pPr>
      <w:rPr>
        <w:rFonts w:ascii="Courier New" w:hAnsi="Courier New" w:hint="default"/>
      </w:rPr>
    </w:lvl>
    <w:lvl w:ilvl="2" w:tplc="DF58E6FC">
      <w:start w:val="1"/>
      <w:numFmt w:val="bullet"/>
      <w:lvlText w:val=""/>
      <w:lvlJc w:val="left"/>
      <w:pPr>
        <w:ind w:left="2160" w:hanging="360"/>
      </w:pPr>
      <w:rPr>
        <w:rFonts w:ascii="Wingdings" w:hAnsi="Wingdings" w:hint="default"/>
      </w:rPr>
    </w:lvl>
    <w:lvl w:ilvl="3" w:tplc="F99463A4">
      <w:start w:val="1"/>
      <w:numFmt w:val="bullet"/>
      <w:lvlText w:val=""/>
      <w:lvlJc w:val="left"/>
      <w:pPr>
        <w:ind w:left="2880" w:hanging="360"/>
      </w:pPr>
      <w:rPr>
        <w:rFonts w:ascii="Symbol" w:hAnsi="Symbol" w:hint="default"/>
      </w:rPr>
    </w:lvl>
    <w:lvl w:ilvl="4" w:tplc="FE2C7D90">
      <w:start w:val="1"/>
      <w:numFmt w:val="bullet"/>
      <w:lvlText w:val="o"/>
      <w:lvlJc w:val="left"/>
      <w:pPr>
        <w:ind w:left="3600" w:hanging="360"/>
      </w:pPr>
      <w:rPr>
        <w:rFonts w:ascii="Courier New" w:hAnsi="Courier New" w:hint="default"/>
      </w:rPr>
    </w:lvl>
    <w:lvl w:ilvl="5" w:tplc="A12E130C">
      <w:start w:val="1"/>
      <w:numFmt w:val="bullet"/>
      <w:lvlText w:val=""/>
      <w:lvlJc w:val="left"/>
      <w:pPr>
        <w:ind w:left="4320" w:hanging="360"/>
      </w:pPr>
      <w:rPr>
        <w:rFonts w:ascii="Wingdings" w:hAnsi="Wingdings" w:hint="default"/>
      </w:rPr>
    </w:lvl>
    <w:lvl w:ilvl="6" w:tplc="17FC6ED2">
      <w:start w:val="1"/>
      <w:numFmt w:val="bullet"/>
      <w:lvlText w:val=""/>
      <w:lvlJc w:val="left"/>
      <w:pPr>
        <w:ind w:left="5040" w:hanging="360"/>
      </w:pPr>
      <w:rPr>
        <w:rFonts w:ascii="Symbol" w:hAnsi="Symbol" w:hint="default"/>
      </w:rPr>
    </w:lvl>
    <w:lvl w:ilvl="7" w:tplc="C898F8DC">
      <w:start w:val="1"/>
      <w:numFmt w:val="bullet"/>
      <w:lvlText w:val="o"/>
      <w:lvlJc w:val="left"/>
      <w:pPr>
        <w:ind w:left="5760" w:hanging="360"/>
      </w:pPr>
      <w:rPr>
        <w:rFonts w:ascii="Courier New" w:hAnsi="Courier New" w:hint="default"/>
      </w:rPr>
    </w:lvl>
    <w:lvl w:ilvl="8" w:tplc="DD3E2AEA">
      <w:start w:val="1"/>
      <w:numFmt w:val="bullet"/>
      <w:lvlText w:val=""/>
      <w:lvlJc w:val="left"/>
      <w:pPr>
        <w:ind w:left="6480" w:hanging="360"/>
      </w:pPr>
      <w:rPr>
        <w:rFonts w:ascii="Wingdings" w:hAnsi="Wingdings" w:hint="default"/>
      </w:rPr>
    </w:lvl>
  </w:abstractNum>
  <w:abstractNum w:abstractNumId="3" w15:restartNumberingAfterBreak="0">
    <w:nsid w:val="45436D18"/>
    <w:multiLevelType w:val="hybridMultilevel"/>
    <w:tmpl w:val="21901168"/>
    <w:lvl w:ilvl="0" w:tplc="20B0749E">
      <w:start w:val="1"/>
      <w:numFmt w:val="bullet"/>
      <w:lvlText w:val=""/>
      <w:lvlJc w:val="left"/>
      <w:pPr>
        <w:ind w:left="720" w:hanging="360"/>
      </w:pPr>
      <w:rPr>
        <w:rFonts w:ascii="Symbol" w:hAnsi="Symbol" w:hint="default"/>
      </w:rPr>
    </w:lvl>
    <w:lvl w:ilvl="1" w:tplc="4B50A154">
      <w:start w:val="1"/>
      <w:numFmt w:val="bullet"/>
      <w:lvlText w:val="o"/>
      <w:lvlJc w:val="left"/>
      <w:pPr>
        <w:ind w:left="1440" w:hanging="360"/>
      </w:pPr>
      <w:rPr>
        <w:rFonts w:ascii="Courier New" w:hAnsi="Courier New" w:hint="default"/>
      </w:rPr>
    </w:lvl>
    <w:lvl w:ilvl="2" w:tplc="AC62B2D0">
      <w:start w:val="1"/>
      <w:numFmt w:val="bullet"/>
      <w:lvlText w:val=""/>
      <w:lvlJc w:val="left"/>
      <w:pPr>
        <w:ind w:left="2160" w:hanging="360"/>
      </w:pPr>
      <w:rPr>
        <w:rFonts w:ascii="Wingdings" w:hAnsi="Wingdings" w:hint="default"/>
      </w:rPr>
    </w:lvl>
    <w:lvl w:ilvl="3" w:tplc="4F340552">
      <w:start w:val="1"/>
      <w:numFmt w:val="bullet"/>
      <w:lvlText w:val=""/>
      <w:lvlJc w:val="left"/>
      <w:pPr>
        <w:ind w:left="2880" w:hanging="360"/>
      </w:pPr>
      <w:rPr>
        <w:rFonts w:ascii="Symbol" w:hAnsi="Symbol" w:hint="default"/>
      </w:rPr>
    </w:lvl>
    <w:lvl w:ilvl="4" w:tplc="71C89C8C">
      <w:start w:val="1"/>
      <w:numFmt w:val="bullet"/>
      <w:lvlText w:val="o"/>
      <w:lvlJc w:val="left"/>
      <w:pPr>
        <w:ind w:left="3600" w:hanging="360"/>
      </w:pPr>
      <w:rPr>
        <w:rFonts w:ascii="Courier New" w:hAnsi="Courier New" w:hint="default"/>
      </w:rPr>
    </w:lvl>
    <w:lvl w:ilvl="5" w:tplc="0C8A8EF8">
      <w:start w:val="1"/>
      <w:numFmt w:val="bullet"/>
      <w:lvlText w:val=""/>
      <w:lvlJc w:val="left"/>
      <w:pPr>
        <w:ind w:left="4320" w:hanging="360"/>
      </w:pPr>
      <w:rPr>
        <w:rFonts w:ascii="Wingdings" w:hAnsi="Wingdings" w:hint="default"/>
      </w:rPr>
    </w:lvl>
    <w:lvl w:ilvl="6" w:tplc="6B9490D6">
      <w:start w:val="1"/>
      <w:numFmt w:val="bullet"/>
      <w:lvlText w:val=""/>
      <w:lvlJc w:val="left"/>
      <w:pPr>
        <w:ind w:left="5040" w:hanging="360"/>
      </w:pPr>
      <w:rPr>
        <w:rFonts w:ascii="Symbol" w:hAnsi="Symbol" w:hint="default"/>
      </w:rPr>
    </w:lvl>
    <w:lvl w:ilvl="7" w:tplc="0D2833DE">
      <w:start w:val="1"/>
      <w:numFmt w:val="bullet"/>
      <w:lvlText w:val="o"/>
      <w:lvlJc w:val="left"/>
      <w:pPr>
        <w:ind w:left="5760" w:hanging="360"/>
      </w:pPr>
      <w:rPr>
        <w:rFonts w:ascii="Courier New" w:hAnsi="Courier New" w:hint="default"/>
      </w:rPr>
    </w:lvl>
    <w:lvl w:ilvl="8" w:tplc="4D7CDDF0">
      <w:start w:val="1"/>
      <w:numFmt w:val="bullet"/>
      <w:lvlText w:val=""/>
      <w:lvlJc w:val="left"/>
      <w:pPr>
        <w:ind w:left="6480" w:hanging="360"/>
      </w:pPr>
      <w:rPr>
        <w:rFonts w:ascii="Wingdings" w:hAnsi="Wingdings" w:hint="default"/>
      </w:rPr>
    </w:lvl>
  </w:abstractNum>
  <w:abstractNum w:abstractNumId="4" w15:restartNumberingAfterBreak="0">
    <w:nsid w:val="46335098"/>
    <w:multiLevelType w:val="hybridMultilevel"/>
    <w:tmpl w:val="FFFFFFFF"/>
    <w:lvl w:ilvl="0" w:tplc="2C6C9506">
      <w:start w:val="1"/>
      <w:numFmt w:val="bullet"/>
      <w:lvlText w:val=""/>
      <w:lvlJc w:val="left"/>
      <w:pPr>
        <w:ind w:left="720" w:hanging="360"/>
      </w:pPr>
      <w:rPr>
        <w:rFonts w:ascii="Symbol" w:hAnsi="Symbol" w:hint="default"/>
      </w:rPr>
    </w:lvl>
    <w:lvl w:ilvl="1" w:tplc="726274C6">
      <w:start w:val="1"/>
      <w:numFmt w:val="bullet"/>
      <w:lvlText w:val="o"/>
      <w:lvlJc w:val="left"/>
      <w:pPr>
        <w:ind w:left="1440" w:hanging="360"/>
      </w:pPr>
      <w:rPr>
        <w:rFonts w:ascii="Courier New" w:hAnsi="Courier New" w:hint="default"/>
      </w:rPr>
    </w:lvl>
    <w:lvl w:ilvl="2" w:tplc="57A25F40">
      <w:start w:val="1"/>
      <w:numFmt w:val="bullet"/>
      <w:lvlText w:val=""/>
      <w:lvlJc w:val="left"/>
      <w:pPr>
        <w:ind w:left="2160" w:hanging="360"/>
      </w:pPr>
      <w:rPr>
        <w:rFonts w:ascii="Wingdings" w:hAnsi="Wingdings" w:hint="default"/>
      </w:rPr>
    </w:lvl>
    <w:lvl w:ilvl="3" w:tplc="7F5EB222">
      <w:start w:val="1"/>
      <w:numFmt w:val="bullet"/>
      <w:lvlText w:val=""/>
      <w:lvlJc w:val="left"/>
      <w:pPr>
        <w:ind w:left="2880" w:hanging="360"/>
      </w:pPr>
      <w:rPr>
        <w:rFonts w:ascii="Symbol" w:hAnsi="Symbol" w:hint="default"/>
      </w:rPr>
    </w:lvl>
    <w:lvl w:ilvl="4" w:tplc="672EEF5E">
      <w:start w:val="1"/>
      <w:numFmt w:val="bullet"/>
      <w:lvlText w:val="o"/>
      <w:lvlJc w:val="left"/>
      <w:pPr>
        <w:ind w:left="3600" w:hanging="360"/>
      </w:pPr>
      <w:rPr>
        <w:rFonts w:ascii="Courier New" w:hAnsi="Courier New" w:hint="default"/>
      </w:rPr>
    </w:lvl>
    <w:lvl w:ilvl="5" w:tplc="ABC4F012">
      <w:start w:val="1"/>
      <w:numFmt w:val="bullet"/>
      <w:lvlText w:val=""/>
      <w:lvlJc w:val="left"/>
      <w:pPr>
        <w:ind w:left="4320" w:hanging="360"/>
      </w:pPr>
      <w:rPr>
        <w:rFonts w:ascii="Wingdings" w:hAnsi="Wingdings" w:hint="default"/>
      </w:rPr>
    </w:lvl>
    <w:lvl w:ilvl="6" w:tplc="836430C8">
      <w:start w:val="1"/>
      <w:numFmt w:val="bullet"/>
      <w:lvlText w:val=""/>
      <w:lvlJc w:val="left"/>
      <w:pPr>
        <w:ind w:left="5040" w:hanging="360"/>
      </w:pPr>
      <w:rPr>
        <w:rFonts w:ascii="Symbol" w:hAnsi="Symbol" w:hint="default"/>
      </w:rPr>
    </w:lvl>
    <w:lvl w:ilvl="7" w:tplc="E4D43642">
      <w:start w:val="1"/>
      <w:numFmt w:val="bullet"/>
      <w:lvlText w:val="o"/>
      <w:lvlJc w:val="left"/>
      <w:pPr>
        <w:ind w:left="5760" w:hanging="360"/>
      </w:pPr>
      <w:rPr>
        <w:rFonts w:ascii="Courier New" w:hAnsi="Courier New" w:hint="default"/>
      </w:rPr>
    </w:lvl>
    <w:lvl w:ilvl="8" w:tplc="02281D2A">
      <w:start w:val="1"/>
      <w:numFmt w:val="bullet"/>
      <w:lvlText w:val=""/>
      <w:lvlJc w:val="left"/>
      <w:pPr>
        <w:ind w:left="6480" w:hanging="360"/>
      </w:pPr>
      <w:rPr>
        <w:rFonts w:ascii="Wingdings" w:hAnsi="Wingdings" w:hint="default"/>
      </w:rPr>
    </w:lvl>
  </w:abstractNum>
  <w:abstractNum w:abstractNumId="5" w15:restartNumberingAfterBreak="0">
    <w:nsid w:val="47041BCD"/>
    <w:multiLevelType w:val="hybridMultilevel"/>
    <w:tmpl w:val="FFFFFFFF"/>
    <w:lvl w:ilvl="0" w:tplc="80468D50">
      <w:start w:val="1"/>
      <w:numFmt w:val="bullet"/>
      <w:lvlText w:val=""/>
      <w:lvlJc w:val="left"/>
      <w:pPr>
        <w:ind w:left="720" w:hanging="360"/>
      </w:pPr>
      <w:rPr>
        <w:rFonts w:ascii="Symbol" w:hAnsi="Symbol" w:hint="default"/>
      </w:rPr>
    </w:lvl>
    <w:lvl w:ilvl="1" w:tplc="DB36612C">
      <w:start w:val="1"/>
      <w:numFmt w:val="bullet"/>
      <w:lvlText w:val="o"/>
      <w:lvlJc w:val="left"/>
      <w:pPr>
        <w:ind w:left="1440" w:hanging="360"/>
      </w:pPr>
      <w:rPr>
        <w:rFonts w:ascii="Courier New" w:hAnsi="Courier New" w:hint="default"/>
      </w:rPr>
    </w:lvl>
    <w:lvl w:ilvl="2" w:tplc="419E9C40">
      <w:start w:val="1"/>
      <w:numFmt w:val="bullet"/>
      <w:lvlText w:val=""/>
      <w:lvlJc w:val="left"/>
      <w:pPr>
        <w:ind w:left="2160" w:hanging="360"/>
      </w:pPr>
      <w:rPr>
        <w:rFonts w:ascii="Wingdings" w:hAnsi="Wingdings" w:hint="default"/>
      </w:rPr>
    </w:lvl>
    <w:lvl w:ilvl="3" w:tplc="EF94C43C">
      <w:start w:val="1"/>
      <w:numFmt w:val="bullet"/>
      <w:lvlText w:val=""/>
      <w:lvlJc w:val="left"/>
      <w:pPr>
        <w:ind w:left="2880" w:hanging="360"/>
      </w:pPr>
      <w:rPr>
        <w:rFonts w:ascii="Symbol" w:hAnsi="Symbol" w:hint="default"/>
      </w:rPr>
    </w:lvl>
    <w:lvl w:ilvl="4" w:tplc="E9F85F74">
      <w:start w:val="1"/>
      <w:numFmt w:val="bullet"/>
      <w:lvlText w:val="o"/>
      <w:lvlJc w:val="left"/>
      <w:pPr>
        <w:ind w:left="3600" w:hanging="360"/>
      </w:pPr>
      <w:rPr>
        <w:rFonts w:ascii="Courier New" w:hAnsi="Courier New" w:hint="default"/>
      </w:rPr>
    </w:lvl>
    <w:lvl w:ilvl="5" w:tplc="66EA8414">
      <w:start w:val="1"/>
      <w:numFmt w:val="bullet"/>
      <w:lvlText w:val=""/>
      <w:lvlJc w:val="left"/>
      <w:pPr>
        <w:ind w:left="4320" w:hanging="360"/>
      </w:pPr>
      <w:rPr>
        <w:rFonts w:ascii="Wingdings" w:hAnsi="Wingdings" w:hint="default"/>
      </w:rPr>
    </w:lvl>
    <w:lvl w:ilvl="6" w:tplc="54C2F8E8">
      <w:start w:val="1"/>
      <w:numFmt w:val="bullet"/>
      <w:lvlText w:val=""/>
      <w:lvlJc w:val="left"/>
      <w:pPr>
        <w:ind w:left="5040" w:hanging="360"/>
      </w:pPr>
      <w:rPr>
        <w:rFonts w:ascii="Symbol" w:hAnsi="Symbol" w:hint="default"/>
      </w:rPr>
    </w:lvl>
    <w:lvl w:ilvl="7" w:tplc="6D7EE208">
      <w:start w:val="1"/>
      <w:numFmt w:val="bullet"/>
      <w:lvlText w:val="o"/>
      <w:lvlJc w:val="left"/>
      <w:pPr>
        <w:ind w:left="5760" w:hanging="360"/>
      </w:pPr>
      <w:rPr>
        <w:rFonts w:ascii="Courier New" w:hAnsi="Courier New" w:hint="default"/>
      </w:rPr>
    </w:lvl>
    <w:lvl w:ilvl="8" w:tplc="F23C75FA">
      <w:start w:val="1"/>
      <w:numFmt w:val="bullet"/>
      <w:lvlText w:val=""/>
      <w:lvlJc w:val="left"/>
      <w:pPr>
        <w:ind w:left="6480" w:hanging="360"/>
      </w:pPr>
      <w:rPr>
        <w:rFonts w:ascii="Wingdings" w:hAnsi="Wingdings" w:hint="default"/>
      </w:rPr>
    </w:lvl>
  </w:abstractNum>
  <w:abstractNum w:abstractNumId="6" w15:restartNumberingAfterBreak="0">
    <w:nsid w:val="475B31F2"/>
    <w:multiLevelType w:val="hybridMultilevel"/>
    <w:tmpl w:val="FFFFFFFF"/>
    <w:lvl w:ilvl="0" w:tplc="781E968C">
      <w:start w:val="1"/>
      <w:numFmt w:val="bullet"/>
      <w:lvlText w:val=""/>
      <w:lvlJc w:val="left"/>
      <w:pPr>
        <w:ind w:left="720" w:hanging="360"/>
      </w:pPr>
      <w:rPr>
        <w:rFonts w:ascii="Symbol" w:hAnsi="Symbol" w:hint="default"/>
      </w:rPr>
    </w:lvl>
    <w:lvl w:ilvl="1" w:tplc="DD92CD06">
      <w:start w:val="1"/>
      <w:numFmt w:val="bullet"/>
      <w:lvlText w:val="o"/>
      <w:lvlJc w:val="left"/>
      <w:pPr>
        <w:ind w:left="1440" w:hanging="360"/>
      </w:pPr>
      <w:rPr>
        <w:rFonts w:ascii="Courier New" w:hAnsi="Courier New" w:hint="default"/>
      </w:rPr>
    </w:lvl>
    <w:lvl w:ilvl="2" w:tplc="FECA1B1A">
      <w:start w:val="1"/>
      <w:numFmt w:val="bullet"/>
      <w:lvlText w:val=""/>
      <w:lvlJc w:val="left"/>
      <w:pPr>
        <w:ind w:left="2160" w:hanging="360"/>
      </w:pPr>
      <w:rPr>
        <w:rFonts w:ascii="Wingdings" w:hAnsi="Wingdings" w:hint="default"/>
      </w:rPr>
    </w:lvl>
    <w:lvl w:ilvl="3" w:tplc="3992F7BE">
      <w:start w:val="1"/>
      <w:numFmt w:val="bullet"/>
      <w:lvlText w:val=""/>
      <w:lvlJc w:val="left"/>
      <w:pPr>
        <w:ind w:left="2880" w:hanging="360"/>
      </w:pPr>
      <w:rPr>
        <w:rFonts w:ascii="Symbol" w:hAnsi="Symbol" w:hint="default"/>
      </w:rPr>
    </w:lvl>
    <w:lvl w:ilvl="4" w:tplc="EBB877EE">
      <w:start w:val="1"/>
      <w:numFmt w:val="bullet"/>
      <w:lvlText w:val="o"/>
      <w:lvlJc w:val="left"/>
      <w:pPr>
        <w:ind w:left="3600" w:hanging="360"/>
      </w:pPr>
      <w:rPr>
        <w:rFonts w:ascii="Courier New" w:hAnsi="Courier New" w:hint="default"/>
      </w:rPr>
    </w:lvl>
    <w:lvl w:ilvl="5" w:tplc="7BB8E7F0">
      <w:start w:val="1"/>
      <w:numFmt w:val="bullet"/>
      <w:lvlText w:val=""/>
      <w:lvlJc w:val="left"/>
      <w:pPr>
        <w:ind w:left="4320" w:hanging="360"/>
      </w:pPr>
      <w:rPr>
        <w:rFonts w:ascii="Wingdings" w:hAnsi="Wingdings" w:hint="default"/>
      </w:rPr>
    </w:lvl>
    <w:lvl w:ilvl="6" w:tplc="A1D87182">
      <w:start w:val="1"/>
      <w:numFmt w:val="bullet"/>
      <w:lvlText w:val=""/>
      <w:lvlJc w:val="left"/>
      <w:pPr>
        <w:ind w:left="5040" w:hanging="360"/>
      </w:pPr>
      <w:rPr>
        <w:rFonts w:ascii="Symbol" w:hAnsi="Symbol" w:hint="default"/>
      </w:rPr>
    </w:lvl>
    <w:lvl w:ilvl="7" w:tplc="FFF28982">
      <w:start w:val="1"/>
      <w:numFmt w:val="bullet"/>
      <w:lvlText w:val="o"/>
      <w:lvlJc w:val="left"/>
      <w:pPr>
        <w:ind w:left="5760" w:hanging="360"/>
      </w:pPr>
      <w:rPr>
        <w:rFonts w:ascii="Courier New" w:hAnsi="Courier New" w:hint="default"/>
      </w:rPr>
    </w:lvl>
    <w:lvl w:ilvl="8" w:tplc="A928D8BE">
      <w:start w:val="1"/>
      <w:numFmt w:val="bullet"/>
      <w:lvlText w:val=""/>
      <w:lvlJc w:val="left"/>
      <w:pPr>
        <w:ind w:left="6480" w:hanging="360"/>
      </w:pPr>
      <w:rPr>
        <w:rFonts w:ascii="Wingdings" w:hAnsi="Wingdings" w:hint="default"/>
      </w:rPr>
    </w:lvl>
  </w:abstractNum>
  <w:abstractNum w:abstractNumId="7" w15:restartNumberingAfterBreak="0">
    <w:nsid w:val="4C79759C"/>
    <w:multiLevelType w:val="hybridMultilevel"/>
    <w:tmpl w:val="679C502C"/>
    <w:lvl w:ilvl="0" w:tplc="F820AC8E">
      <w:start w:val="1"/>
      <w:numFmt w:val="bullet"/>
      <w:lvlText w:val=""/>
      <w:lvlJc w:val="left"/>
      <w:pPr>
        <w:ind w:left="720" w:hanging="360"/>
      </w:pPr>
      <w:rPr>
        <w:rFonts w:ascii="Symbol" w:hAnsi="Symbol" w:hint="default"/>
      </w:rPr>
    </w:lvl>
    <w:lvl w:ilvl="1" w:tplc="685868FA">
      <w:start w:val="1"/>
      <w:numFmt w:val="bullet"/>
      <w:lvlText w:val="o"/>
      <w:lvlJc w:val="left"/>
      <w:pPr>
        <w:ind w:left="1440" w:hanging="360"/>
      </w:pPr>
      <w:rPr>
        <w:rFonts w:ascii="Courier New" w:hAnsi="Courier New" w:hint="default"/>
      </w:rPr>
    </w:lvl>
    <w:lvl w:ilvl="2" w:tplc="B18600DE">
      <w:start w:val="1"/>
      <w:numFmt w:val="bullet"/>
      <w:lvlText w:val=""/>
      <w:lvlJc w:val="left"/>
      <w:pPr>
        <w:ind w:left="2160" w:hanging="360"/>
      </w:pPr>
      <w:rPr>
        <w:rFonts w:ascii="Wingdings" w:hAnsi="Wingdings" w:hint="default"/>
      </w:rPr>
    </w:lvl>
    <w:lvl w:ilvl="3" w:tplc="C3DEC348">
      <w:start w:val="1"/>
      <w:numFmt w:val="bullet"/>
      <w:lvlText w:val=""/>
      <w:lvlJc w:val="left"/>
      <w:pPr>
        <w:ind w:left="2880" w:hanging="360"/>
      </w:pPr>
      <w:rPr>
        <w:rFonts w:ascii="Symbol" w:hAnsi="Symbol" w:hint="default"/>
      </w:rPr>
    </w:lvl>
    <w:lvl w:ilvl="4" w:tplc="47EED85E">
      <w:start w:val="1"/>
      <w:numFmt w:val="bullet"/>
      <w:lvlText w:val="o"/>
      <w:lvlJc w:val="left"/>
      <w:pPr>
        <w:ind w:left="3600" w:hanging="360"/>
      </w:pPr>
      <w:rPr>
        <w:rFonts w:ascii="Courier New" w:hAnsi="Courier New" w:hint="default"/>
      </w:rPr>
    </w:lvl>
    <w:lvl w:ilvl="5" w:tplc="0B40DA58">
      <w:start w:val="1"/>
      <w:numFmt w:val="bullet"/>
      <w:lvlText w:val=""/>
      <w:lvlJc w:val="left"/>
      <w:pPr>
        <w:ind w:left="4320" w:hanging="360"/>
      </w:pPr>
      <w:rPr>
        <w:rFonts w:ascii="Wingdings" w:hAnsi="Wingdings" w:hint="default"/>
      </w:rPr>
    </w:lvl>
    <w:lvl w:ilvl="6" w:tplc="2446FD52">
      <w:start w:val="1"/>
      <w:numFmt w:val="bullet"/>
      <w:lvlText w:val=""/>
      <w:lvlJc w:val="left"/>
      <w:pPr>
        <w:ind w:left="5040" w:hanging="360"/>
      </w:pPr>
      <w:rPr>
        <w:rFonts w:ascii="Symbol" w:hAnsi="Symbol" w:hint="default"/>
      </w:rPr>
    </w:lvl>
    <w:lvl w:ilvl="7" w:tplc="F43C24A6">
      <w:start w:val="1"/>
      <w:numFmt w:val="bullet"/>
      <w:lvlText w:val="o"/>
      <w:lvlJc w:val="left"/>
      <w:pPr>
        <w:ind w:left="5760" w:hanging="360"/>
      </w:pPr>
      <w:rPr>
        <w:rFonts w:ascii="Courier New" w:hAnsi="Courier New" w:hint="default"/>
      </w:rPr>
    </w:lvl>
    <w:lvl w:ilvl="8" w:tplc="5CFEEF86">
      <w:start w:val="1"/>
      <w:numFmt w:val="bullet"/>
      <w:lvlText w:val=""/>
      <w:lvlJc w:val="left"/>
      <w:pPr>
        <w:ind w:left="6480" w:hanging="360"/>
      </w:pPr>
      <w:rPr>
        <w:rFonts w:ascii="Wingdings" w:hAnsi="Wingdings" w:hint="default"/>
      </w:rPr>
    </w:lvl>
  </w:abstractNum>
  <w:abstractNum w:abstractNumId="8" w15:restartNumberingAfterBreak="0">
    <w:nsid w:val="5197462C"/>
    <w:multiLevelType w:val="hybridMultilevel"/>
    <w:tmpl w:val="3AECE0A0"/>
    <w:lvl w:ilvl="0" w:tplc="168C742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19B7FF8"/>
    <w:multiLevelType w:val="hybridMultilevel"/>
    <w:tmpl w:val="FFFFFFFF"/>
    <w:lvl w:ilvl="0" w:tplc="387099AA">
      <w:start w:val="1"/>
      <w:numFmt w:val="bullet"/>
      <w:lvlText w:val=""/>
      <w:lvlJc w:val="left"/>
      <w:pPr>
        <w:ind w:left="720" w:hanging="360"/>
      </w:pPr>
      <w:rPr>
        <w:rFonts w:ascii="Symbol" w:hAnsi="Symbol" w:hint="default"/>
      </w:rPr>
    </w:lvl>
    <w:lvl w:ilvl="1" w:tplc="B7327D94">
      <w:start w:val="1"/>
      <w:numFmt w:val="bullet"/>
      <w:lvlText w:val="o"/>
      <w:lvlJc w:val="left"/>
      <w:pPr>
        <w:ind w:left="1440" w:hanging="360"/>
      </w:pPr>
      <w:rPr>
        <w:rFonts w:ascii="Courier New" w:hAnsi="Courier New" w:hint="default"/>
      </w:rPr>
    </w:lvl>
    <w:lvl w:ilvl="2" w:tplc="1C3EE256">
      <w:start w:val="1"/>
      <w:numFmt w:val="bullet"/>
      <w:lvlText w:val=""/>
      <w:lvlJc w:val="left"/>
      <w:pPr>
        <w:ind w:left="2160" w:hanging="360"/>
      </w:pPr>
      <w:rPr>
        <w:rFonts w:ascii="Wingdings" w:hAnsi="Wingdings" w:hint="default"/>
      </w:rPr>
    </w:lvl>
    <w:lvl w:ilvl="3" w:tplc="8CE00D6A">
      <w:start w:val="1"/>
      <w:numFmt w:val="bullet"/>
      <w:lvlText w:val=""/>
      <w:lvlJc w:val="left"/>
      <w:pPr>
        <w:ind w:left="2880" w:hanging="360"/>
      </w:pPr>
      <w:rPr>
        <w:rFonts w:ascii="Symbol" w:hAnsi="Symbol" w:hint="default"/>
      </w:rPr>
    </w:lvl>
    <w:lvl w:ilvl="4" w:tplc="1A6888F6">
      <w:start w:val="1"/>
      <w:numFmt w:val="bullet"/>
      <w:lvlText w:val="o"/>
      <w:lvlJc w:val="left"/>
      <w:pPr>
        <w:ind w:left="3600" w:hanging="360"/>
      </w:pPr>
      <w:rPr>
        <w:rFonts w:ascii="Courier New" w:hAnsi="Courier New" w:hint="default"/>
      </w:rPr>
    </w:lvl>
    <w:lvl w:ilvl="5" w:tplc="D968E894">
      <w:start w:val="1"/>
      <w:numFmt w:val="bullet"/>
      <w:lvlText w:val=""/>
      <w:lvlJc w:val="left"/>
      <w:pPr>
        <w:ind w:left="4320" w:hanging="360"/>
      </w:pPr>
      <w:rPr>
        <w:rFonts w:ascii="Wingdings" w:hAnsi="Wingdings" w:hint="default"/>
      </w:rPr>
    </w:lvl>
    <w:lvl w:ilvl="6" w:tplc="1F80D202">
      <w:start w:val="1"/>
      <w:numFmt w:val="bullet"/>
      <w:lvlText w:val=""/>
      <w:lvlJc w:val="left"/>
      <w:pPr>
        <w:ind w:left="5040" w:hanging="360"/>
      </w:pPr>
      <w:rPr>
        <w:rFonts w:ascii="Symbol" w:hAnsi="Symbol" w:hint="default"/>
      </w:rPr>
    </w:lvl>
    <w:lvl w:ilvl="7" w:tplc="4F6EAFA6">
      <w:start w:val="1"/>
      <w:numFmt w:val="bullet"/>
      <w:lvlText w:val="o"/>
      <w:lvlJc w:val="left"/>
      <w:pPr>
        <w:ind w:left="5760" w:hanging="360"/>
      </w:pPr>
      <w:rPr>
        <w:rFonts w:ascii="Courier New" w:hAnsi="Courier New" w:hint="default"/>
      </w:rPr>
    </w:lvl>
    <w:lvl w:ilvl="8" w:tplc="FD80B886">
      <w:start w:val="1"/>
      <w:numFmt w:val="bullet"/>
      <w:lvlText w:val=""/>
      <w:lvlJc w:val="left"/>
      <w:pPr>
        <w:ind w:left="6480" w:hanging="360"/>
      </w:pPr>
      <w:rPr>
        <w:rFonts w:ascii="Wingdings" w:hAnsi="Wingdings" w:hint="default"/>
      </w:rPr>
    </w:lvl>
  </w:abstractNum>
  <w:abstractNum w:abstractNumId="10" w15:restartNumberingAfterBreak="0">
    <w:nsid w:val="55FD15BD"/>
    <w:multiLevelType w:val="hybridMultilevel"/>
    <w:tmpl w:val="39828968"/>
    <w:lvl w:ilvl="0" w:tplc="E6D662A2">
      <w:start w:val="1"/>
      <w:numFmt w:val="bullet"/>
      <w:lvlText w:val=""/>
      <w:lvlJc w:val="left"/>
      <w:pPr>
        <w:ind w:left="720" w:hanging="360"/>
      </w:pPr>
      <w:rPr>
        <w:rFonts w:ascii="Symbol" w:hAnsi="Symbol" w:hint="default"/>
      </w:rPr>
    </w:lvl>
    <w:lvl w:ilvl="1" w:tplc="67221B1E">
      <w:start w:val="1"/>
      <w:numFmt w:val="bullet"/>
      <w:lvlText w:val="o"/>
      <w:lvlJc w:val="left"/>
      <w:pPr>
        <w:ind w:left="1440" w:hanging="360"/>
      </w:pPr>
      <w:rPr>
        <w:rFonts w:ascii="Courier New" w:hAnsi="Courier New" w:hint="default"/>
      </w:rPr>
    </w:lvl>
    <w:lvl w:ilvl="2" w:tplc="D2B29080">
      <w:start w:val="1"/>
      <w:numFmt w:val="bullet"/>
      <w:lvlText w:val=""/>
      <w:lvlJc w:val="left"/>
      <w:pPr>
        <w:ind w:left="2160" w:hanging="360"/>
      </w:pPr>
      <w:rPr>
        <w:rFonts w:ascii="Wingdings" w:hAnsi="Wingdings" w:hint="default"/>
      </w:rPr>
    </w:lvl>
    <w:lvl w:ilvl="3" w:tplc="E7E01488">
      <w:start w:val="1"/>
      <w:numFmt w:val="bullet"/>
      <w:lvlText w:val=""/>
      <w:lvlJc w:val="left"/>
      <w:pPr>
        <w:ind w:left="2880" w:hanging="360"/>
      </w:pPr>
      <w:rPr>
        <w:rFonts w:ascii="Symbol" w:hAnsi="Symbol" w:hint="default"/>
      </w:rPr>
    </w:lvl>
    <w:lvl w:ilvl="4" w:tplc="1130E622">
      <w:start w:val="1"/>
      <w:numFmt w:val="bullet"/>
      <w:lvlText w:val="o"/>
      <w:lvlJc w:val="left"/>
      <w:pPr>
        <w:ind w:left="3600" w:hanging="360"/>
      </w:pPr>
      <w:rPr>
        <w:rFonts w:ascii="Courier New" w:hAnsi="Courier New" w:hint="default"/>
      </w:rPr>
    </w:lvl>
    <w:lvl w:ilvl="5" w:tplc="265E5616">
      <w:start w:val="1"/>
      <w:numFmt w:val="bullet"/>
      <w:lvlText w:val=""/>
      <w:lvlJc w:val="left"/>
      <w:pPr>
        <w:ind w:left="4320" w:hanging="360"/>
      </w:pPr>
      <w:rPr>
        <w:rFonts w:ascii="Wingdings" w:hAnsi="Wingdings" w:hint="default"/>
      </w:rPr>
    </w:lvl>
    <w:lvl w:ilvl="6" w:tplc="0340072E">
      <w:start w:val="1"/>
      <w:numFmt w:val="bullet"/>
      <w:lvlText w:val=""/>
      <w:lvlJc w:val="left"/>
      <w:pPr>
        <w:ind w:left="5040" w:hanging="360"/>
      </w:pPr>
      <w:rPr>
        <w:rFonts w:ascii="Symbol" w:hAnsi="Symbol" w:hint="default"/>
      </w:rPr>
    </w:lvl>
    <w:lvl w:ilvl="7" w:tplc="CFE414BE">
      <w:start w:val="1"/>
      <w:numFmt w:val="bullet"/>
      <w:lvlText w:val="o"/>
      <w:lvlJc w:val="left"/>
      <w:pPr>
        <w:ind w:left="5760" w:hanging="360"/>
      </w:pPr>
      <w:rPr>
        <w:rFonts w:ascii="Courier New" w:hAnsi="Courier New" w:hint="default"/>
      </w:rPr>
    </w:lvl>
    <w:lvl w:ilvl="8" w:tplc="26DADEF4">
      <w:start w:val="1"/>
      <w:numFmt w:val="bullet"/>
      <w:lvlText w:val=""/>
      <w:lvlJc w:val="left"/>
      <w:pPr>
        <w:ind w:left="6480" w:hanging="360"/>
      </w:pPr>
      <w:rPr>
        <w:rFonts w:ascii="Wingdings" w:hAnsi="Wingdings" w:hint="default"/>
      </w:rPr>
    </w:lvl>
  </w:abstractNum>
  <w:abstractNum w:abstractNumId="11" w15:restartNumberingAfterBreak="0">
    <w:nsid w:val="691108F5"/>
    <w:multiLevelType w:val="hybridMultilevel"/>
    <w:tmpl w:val="FFFFFFFF"/>
    <w:lvl w:ilvl="0" w:tplc="84009038">
      <w:start w:val="1"/>
      <w:numFmt w:val="bullet"/>
      <w:lvlText w:val=""/>
      <w:lvlJc w:val="left"/>
      <w:pPr>
        <w:ind w:left="720" w:hanging="360"/>
      </w:pPr>
      <w:rPr>
        <w:rFonts w:ascii="Symbol" w:hAnsi="Symbol" w:hint="default"/>
      </w:rPr>
    </w:lvl>
    <w:lvl w:ilvl="1" w:tplc="2ED03B58">
      <w:start w:val="1"/>
      <w:numFmt w:val="bullet"/>
      <w:lvlText w:val="o"/>
      <w:lvlJc w:val="left"/>
      <w:pPr>
        <w:ind w:left="1440" w:hanging="360"/>
      </w:pPr>
      <w:rPr>
        <w:rFonts w:ascii="Courier New" w:hAnsi="Courier New" w:hint="default"/>
      </w:rPr>
    </w:lvl>
    <w:lvl w:ilvl="2" w:tplc="0508634E">
      <w:start w:val="1"/>
      <w:numFmt w:val="bullet"/>
      <w:lvlText w:val=""/>
      <w:lvlJc w:val="left"/>
      <w:pPr>
        <w:ind w:left="2160" w:hanging="360"/>
      </w:pPr>
      <w:rPr>
        <w:rFonts w:ascii="Wingdings" w:hAnsi="Wingdings" w:hint="default"/>
      </w:rPr>
    </w:lvl>
    <w:lvl w:ilvl="3" w:tplc="0786F6C0">
      <w:start w:val="1"/>
      <w:numFmt w:val="bullet"/>
      <w:lvlText w:val=""/>
      <w:lvlJc w:val="left"/>
      <w:pPr>
        <w:ind w:left="2880" w:hanging="360"/>
      </w:pPr>
      <w:rPr>
        <w:rFonts w:ascii="Symbol" w:hAnsi="Symbol" w:hint="default"/>
      </w:rPr>
    </w:lvl>
    <w:lvl w:ilvl="4" w:tplc="CEC853F0">
      <w:start w:val="1"/>
      <w:numFmt w:val="bullet"/>
      <w:lvlText w:val="o"/>
      <w:lvlJc w:val="left"/>
      <w:pPr>
        <w:ind w:left="3600" w:hanging="360"/>
      </w:pPr>
      <w:rPr>
        <w:rFonts w:ascii="Courier New" w:hAnsi="Courier New" w:hint="default"/>
      </w:rPr>
    </w:lvl>
    <w:lvl w:ilvl="5" w:tplc="B302D80A">
      <w:start w:val="1"/>
      <w:numFmt w:val="bullet"/>
      <w:lvlText w:val=""/>
      <w:lvlJc w:val="left"/>
      <w:pPr>
        <w:ind w:left="4320" w:hanging="360"/>
      </w:pPr>
      <w:rPr>
        <w:rFonts w:ascii="Wingdings" w:hAnsi="Wingdings" w:hint="default"/>
      </w:rPr>
    </w:lvl>
    <w:lvl w:ilvl="6" w:tplc="7B4EEFDC">
      <w:start w:val="1"/>
      <w:numFmt w:val="bullet"/>
      <w:lvlText w:val=""/>
      <w:lvlJc w:val="left"/>
      <w:pPr>
        <w:ind w:left="5040" w:hanging="360"/>
      </w:pPr>
      <w:rPr>
        <w:rFonts w:ascii="Symbol" w:hAnsi="Symbol" w:hint="default"/>
      </w:rPr>
    </w:lvl>
    <w:lvl w:ilvl="7" w:tplc="5148C486">
      <w:start w:val="1"/>
      <w:numFmt w:val="bullet"/>
      <w:lvlText w:val="o"/>
      <w:lvlJc w:val="left"/>
      <w:pPr>
        <w:ind w:left="5760" w:hanging="360"/>
      </w:pPr>
      <w:rPr>
        <w:rFonts w:ascii="Courier New" w:hAnsi="Courier New" w:hint="default"/>
      </w:rPr>
    </w:lvl>
    <w:lvl w:ilvl="8" w:tplc="D51C539A">
      <w:start w:val="1"/>
      <w:numFmt w:val="bullet"/>
      <w:lvlText w:val=""/>
      <w:lvlJc w:val="left"/>
      <w:pPr>
        <w:ind w:left="6480" w:hanging="360"/>
      </w:pPr>
      <w:rPr>
        <w:rFonts w:ascii="Wingdings" w:hAnsi="Wingdings" w:hint="default"/>
      </w:rPr>
    </w:lvl>
  </w:abstractNum>
  <w:abstractNum w:abstractNumId="12" w15:restartNumberingAfterBreak="0">
    <w:nsid w:val="7411018D"/>
    <w:multiLevelType w:val="hybridMultilevel"/>
    <w:tmpl w:val="7C985860"/>
    <w:lvl w:ilvl="0" w:tplc="D23E3B3A">
      <w:start w:val="1"/>
      <w:numFmt w:val="bullet"/>
      <w:lvlText w:val=""/>
      <w:lvlJc w:val="left"/>
      <w:pPr>
        <w:ind w:left="720" w:hanging="360"/>
      </w:pPr>
      <w:rPr>
        <w:rFonts w:ascii="Symbol" w:hAnsi="Symbol" w:hint="default"/>
      </w:rPr>
    </w:lvl>
    <w:lvl w:ilvl="1" w:tplc="8EEEDB7A">
      <w:start w:val="1"/>
      <w:numFmt w:val="bullet"/>
      <w:lvlText w:val="o"/>
      <w:lvlJc w:val="left"/>
      <w:pPr>
        <w:ind w:left="1440" w:hanging="360"/>
      </w:pPr>
      <w:rPr>
        <w:rFonts w:ascii="Courier New" w:hAnsi="Courier New" w:hint="default"/>
      </w:rPr>
    </w:lvl>
    <w:lvl w:ilvl="2" w:tplc="75E2E828">
      <w:start w:val="1"/>
      <w:numFmt w:val="bullet"/>
      <w:lvlText w:val=""/>
      <w:lvlJc w:val="left"/>
      <w:pPr>
        <w:ind w:left="2160" w:hanging="360"/>
      </w:pPr>
      <w:rPr>
        <w:rFonts w:ascii="Wingdings" w:hAnsi="Wingdings" w:hint="default"/>
      </w:rPr>
    </w:lvl>
    <w:lvl w:ilvl="3" w:tplc="F68608E0">
      <w:start w:val="1"/>
      <w:numFmt w:val="bullet"/>
      <w:lvlText w:val=""/>
      <w:lvlJc w:val="left"/>
      <w:pPr>
        <w:ind w:left="2880" w:hanging="360"/>
      </w:pPr>
      <w:rPr>
        <w:rFonts w:ascii="Symbol" w:hAnsi="Symbol" w:hint="default"/>
      </w:rPr>
    </w:lvl>
    <w:lvl w:ilvl="4" w:tplc="B6FA2722">
      <w:start w:val="1"/>
      <w:numFmt w:val="bullet"/>
      <w:lvlText w:val="o"/>
      <w:lvlJc w:val="left"/>
      <w:pPr>
        <w:ind w:left="3600" w:hanging="360"/>
      </w:pPr>
      <w:rPr>
        <w:rFonts w:ascii="Courier New" w:hAnsi="Courier New" w:hint="default"/>
      </w:rPr>
    </w:lvl>
    <w:lvl w:ilvl="5" w:tplc="A62C8084">
      <w:start w:val="1"/>
      <w:numFmt w:val="bullet"/>
      <w:lvlText w:val=""/>
      <w:lvlJc w:val="left"/>
      <w:pPr>
        <w:ind w:left="4320" w:hanging="360"/>
      </w:pPr>
      <w:rPr>
        <w:rFonts w:ascii="Wingdings" w:hAnsi="Wingdings" w:hint="default"/>
      </w:rPr>
    </w:lvl>
    <w:lvl w:ilvl="6" w:tplc="A4E6B072">
      <w:start w:val="1"/>
      <w:numFmt w:val="bullet"/>
      <w:lvlText w:val=""/>
      <w:lvlJc w:val="left"/>
      <w:pPr>
        <w:ind w:left="5040" w:hanging="360"/>
      </w:pPr>
      <w:rPr>
        <w:rFonts w:ascii="Symbol" w:hAnsi="Symbol" w:hint="default"/>
      </w:rPr>
    </w:lvl>
    <w:lvl w:ilvl="7" w:tplc="8612CDF4">
      <w:start w:val="1"/>
      <w:numFmt w:val="bullet"/>
      <w:lvlText w:val="o"/>
      <w:lvlJc w:val="left"/>
      <w:pPr>
        <w:ind w:left="5760" w:hanging="360"/>
      </w:pPr>
      <w:rPr>
        <w:rFonts w:ascii="Courier New" w:hAnsi="Courier New" w:hint="default"/>
      </w:rPr>
    </w:lvl>
    <w:lvl w:ilvl="8" w:tplc="AE9C156C">
      <w:start w:val="1"/>
      <w:numFmt w:val="bullet"/>
      <w:lvlText w:val=""/>
      <w:lvlJc w:val="left"/>
      <w:pPr>
        <w:ind w:left="6480" w:hanging="360"/>
      </w:pPr>
      <w:rPr>
        <w:rFonts w:ascii="Wingdings" w:hAnsi="Wingdings" w:hint="default"/>
      </w:rPr>
    </w:lvl>
  </w:abstractNum>
  <w:abstractNum w:abstractNumId="13" w15:restartNumberingAfterBreak="0">
    <w:nsid w:val="79C83DC7"/>
    <w:multiLevelType w:val="hybridMultilevel"/>
    <w:tmpl w:val="FFFFFFFF"/>
    <w:lvl w:ilvl="0" w:tplc="7506D5F4">
      <w:start w:val="1"/>
      <w:numFmt w:val="bullet"/>
      <w:lvlText w:val=""/>
      <w:lvlJc w:val="left"/>
      <w:pPr>
        <w:ind w:left="720" w:hanging="360"/>
      </w:pPr>
      <w:rPr>
        <w:rFonts w:ascii="Symbol" w:hAnsi="Symbol" w:hint="default"/>
      </w:rPr>
    </w:lvl>
    <w:lvl w:ilvl="1" w:tplc="8F18382E">
      <w:start w:val="1"/>
      <w:numFmt w:val="bullet"/>
      <w:lvlText w:val="o"/>
      <w:lvlJc w:val="left"/>
      <w:pPr>
        <w:ind w:left="1440" w:hanging="360"/>
      </w:pPr>
      <w:rPr>
        <w:rFonts w:ascii="Courier New" w:hAnsi="Courier New" w:hint="default"/>
      </w:rPr>
    </w:lvl>
    <w:lvl w:ilvl="2" w:tplc="99D29C16">
      <w:start w:val="1"/>
      <w:numFmt w:val="bullet"/>
      <w:lvlText w:val=""/>
      <w:lvlJc w:val="left"/>
      <w:pPr>
        <w:ind w:left="2160" w:hanging="360"/>
      </w:pPr>
      <w:rPr>
        <w:rFonts w:ascii="Wingdings" w:hAnsi="Wingdings" w:hint="default"/>
      </w:rPr>
    </w:lvl>
    <w:lvl w:ilvl="3" w:tplc="A8AC81AC">
      <w:start w:val="1"/>
      <w:numFmt w:val="bullet"/>
      <w:lvlText w:val=""/>
      <w:lvlJc w:val="left"/>
      <w:pPr>
        <w:ind w:left="2880" w:hanging="360"/>
      </w:pPr>
      <w:rPr>
        <w:rFonts w:ascii="Symbol" w:hAnsi="Symbol" w:hint="default"/>
      </w:rPr>
    </w:lvl>
    <w:lvl w:ilvl="4" w:tplc="045A4C5E">
      <w:start w:val="1"/>
      <w:numFmt w:val="bullet"/>
      <w:lvlText w:val="o"/>
      <w:lvlJc w:val="left"/>
      <w:pPr>
        <w:ind w:left="3600" w:hanging="360"/>
      </w:pPr>
      <w:rPr>
        <w:rFonts w:ascii="Courier New" w:hAnsi="Courier New" w:hint="default"/>
      </w:rPr>
    </w:lvl>
    <w:lvl w:ilvl="5" w:tplc="385CA42E">
      <w:start w:val="1"/>
      <w:numFmt w:val="bullet"/>
      <w:lvlText w:val=""/>
      <w:lvlJc w:val="left"/>
      <w:pPr>
        <w:ind w:left="4320" w:hanging="360"/>
      </w:pPr>
      <w:rPr>
        <w:rFonts w:ascii="Wingdings" w:hAnsi="Wingdings" w:hint="default"/>
      </w:rPr>
    </w:lvl>
    <w:lvl w:ilvl="6" w:tplc="E8221B58">
      <w:start w:val="1"/>
      <w:numFmt w:val="bullet"/>
      <w:lvlText w:val=""/>
      <w:lvlJc w:val="left"/>
      <w:pPr>
        <w:ind w:left="5040" w:hanging="360"/>
      </w:pPr>
      <w:rPr>
        <w:rFonts w:ascii="Symbol" w:hAnsi="Symbol" w:hint="default"/>
      </w:rPr>
    </w:lvl>
    <w:lvl w:ilvl="7" w:tplc="8174DC04">
      <w:start w:val="1"/>
      <w:numFmt w:val="bullet"/>
      <w:lvlText w:val="o"/>
      <w:lvlJc w:val="left"/>
      <w:pPr>
        <w:ind w:left="5760" w:hanging="360"/>
      </w:pPr>
      <w:rPr>
        <w:rFonts w:ascii="Courier New" w:hAnsi="Courier New" w:hint="default"/>
      </w:rPr>
    </w:lvl>
    <w:lvl w:ilvl="8" w:tplc="41662FFE">
      <w:start w:val="1"/>
      <w:numFmt w:val="bullet"/>
      <w:lvlText w:val=""/>
      <w:lvlJc w:val="left"/>
      <w:pPr>
        <w:ind w:left="6480" w:hanging="360"/>
      </w:pPr>
      <w:rPr>
        <w:rFonts w:ascii="Wingdings" w:hAnsi="Wingdings" w:hint="default"/>
      </w:rPr>
    </w:lvl>
  </w:abstractNum>
  <w:abstractNum w:abstractNumId="14" w15:restartNumberingAfterBreak="0">
    <w:nsid w:val="7D5C7792"/>
    <w:multiLevelType w:val="hybridMultilevel"/>
    <w:tmpl w:val="C1186DF4"/>
    <w:lvl w:ilvl="0" w:tplc="BB986A54">
      <w:start w:val="1"/>
      <w:numFmt w:val="bullet"/>
      <w:lvlText w:val=""/>
      <w:lvlJc w:val="left"/>
      <w:pPr>
        <w:ind w:left="720" w:hanging="360"/>
      </w:pPr>
      <w:rPr>
        <w:rFonts w:ascii="Symbol" w:hAnsi="Symbol" w:hint="default"/>
      </w:rPr>
    </w:lvl>
    <w:lvl w:ilvl="1" w:tplc="91D65670">
      <w:start w:val="1"/>
      <w:numFmt w:val="bullet"/>
      <w:lvlText w:val="o"/>
      <w:lvlJc w:val="left"/>
      <w:pPr>
        <w:ind w:left="1440" w:hanging="360"/>
      </w:pPr>
      <w:rPr>
        <w:rFonts w:ascii="Courier New" w:hAnsi="Courier New" w:hint="default"/>
      </w:rPr>
    </w:lvl>
    <w:lvl w:ilvl="2" w:tplc="A2B8D798">
      <w:start w:val="1"/>
      <w:numFmt w:val="bullet"/>
      <w:lvlText w:val=""/>
      <w:lvlJc w:val="left"/>
      <w:pPr>
        <w:ind w:left="2160" w:hanging="360"/>
      </w:pPr>
      <w:rPr>
        <w:rFonts w:ascii="Wingdings" w:hAnsi="Wingdings" w:hint="default"/>
      </w:rPr>
    </w:lvl>
    <w:lvl w:ilvl="3" w:tplc="8AD20E1E">
      <w:start w:val="1"/>
      <w:numFmt w:val="bullet"/>
      <w:lvlText w:val=""/>
      <w:lvlJc w:val="left"/>
      <w:pPr>
        <w:ind w:left="2880" w:hanging="360"/>
      </w:pPr>
      <w:rPr>
        <w:rFonts w:ascii="Symbol" w:hAnsi="Symbol" w:hint="default"/>
      </w:rPr>
    </w:lvl>
    <w:lvl w:ilvl="4" w:tplc="10F4DFA2">
      <w:start w:val="1"/>
      <w:numFmt w:val="bullet"/>
      <w:lvlText w:val="o"/>
      <w:lvlJc w:val="left"/>
      <w:pPr>
        <w:ind w:left="3600" w:hanging="360"/>
      </w:pPr>
      <w:rPr>
        <w:rFonts w:ascii="Courier New" w:hAnsi="Courier New" w:hint="default"/>
      </w:rPr>
    </w:lvl>
    <w:lvl w:ilvl="5" w:tplc="CF6E34BE">
      <w:start w:val="1"/>
      <w:numFmt w:val="bullet"/>
      <w:lvlText w:val=""/>
      <w:lvlJc w:val="left"/>
      <w:pPr>
        <w:ind w:left="4320" w:hanging="360"/>
      </w:pPr>
      <w:rPr>
        <w:rFonts w:ascii="Wingdings" w:hAnsi="Wingdings" w:hint="default"/>
      </w:rPr>
    </w:lvl>
    <w:lvl w:ilvl="6" w:tplc="C49AF6C2">
      <w:start w:val="1"/>
      <w:numFmt w:val="bullet"/>
      <w:lvlText w:val=""/>
      <w:lvlJc w:val="left"/>
      <w:pPr>
        <w:ind w:left="5040" w:hanging="360"/>
      </w:pPr>
      <w:rPr>
        <w:rFonts w:ascii="Symbol" w:hAnsi="Symbol" w:hint="default"/>
      </w:rPr>
    </w:lvl>
    <w:lvl w:ilvl="7" w:tplc="09DA3B78">
      <w:start w:val="1"/>
      <w:numFmt w:val="bullet"/>
      <w:lvlText w:val="o"/>
      <w:lvlJc w:val="left"/>
      <w:pPr>
        <w:ind w:left="5760" w:hanging="360"/>
      </w:pPr>
      <w:rPr>
        <w:rFonts w:ascii="Courier New" w:hAnsi="Courier New" w:hint="default"/>
      </w:rPr>
    </w:lvl>
    <w:lvl w:ilvl="8" w:tplc="DD386DD6">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4"/>
  </w:num>
  <w:num w:numId="4">
    <w:abstractNumId w:val="0"/>
  </w:num>
  <w:num w:numId="5">
    <w:abstractNumId w:val="7"/>
  </w:num>
  <w:num w:numId="6">
    <w:abstractNumId w:val="3"/>
  </w:num>
  <w:num w:numId="7">
    <w:abstractNumId w:val="12"/>
  </w:num>
  <w:num w:numId="8">
    <w:abstractNumId w:val="13"/>
  </w:num>
  <w:num w:numId="9">
    <w:abstractNumId w:val="4"/>
  </w:num>
  <w:num w:numId="10">
    <w:abstractNumId w:val="1"/>
  </w:num>
  <w:num w:numId="11">
    <w:abstractNumId w:val="11"/>
  </w:num>
  <w:num w:numId="12">
    <w:abstractNumId w:val="5"/>
  </w:num>
  <w:num w:numId="13">
    <w:abstractNumId w:val="6"/>
  </w:num>
  <w:num w:numId="14">
    <w:abstractNumId w:val="9"/>
  </w:num>
  <w:num w:numId="1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ritt Holst Lisbjerg">
    <w15:presenceInfo w15:providerId="AD" w15:userId="S::britt.holst.lisbjerg@laerdal.com::052c8647-e557-4b78-8c19-03108fb687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503"/>
    <w:rsid w:val="0006013F"/>
    <w:rsid w:val="00081FEA"/>
    <w:rsid w:val="00092CFB"/>
    <w:rsid w:val="000F1532"/>
    <w:rsid w:val="000F7DEF"/>
    <w:rsid w:val="00124CF7"/>
    <w:rsid w:val="00126333"/>
    <w:rsid w:val="0015C149"/>
    <w:rsid w:val="0017148C"/>
    <w:rsid w:val="0017193E"/>
    <w:rsid w:val="00177C46"/>
    <w:rsid w:val="00187A68"/>
    <w:rsid w:val="00190AF7"/>
    <w:rsid w:val="001D1846"/>
    <w:rsid w:val="00200DE1"/>
    <w:rsid w:val="002305D3"/>
    <w:rsid w:val="00252503"/>
    <w:rsid w:val="002540F4"/>
    <w:rsid w:val="002B14CD"/>
    <w:rsid w:val="002B5F7A"/>
    <w:rsid w:val="002E506B"/>
    <w:rsid w:val="00307622"/>
    <w:rsid w:val="003178D2"/>
    <w:rsid w:val="00343049"/>
    <w:rsid w:val="00345065"/>
    <w:rsid w:val="00361E95"/>
    <w:rsid w:val="00374343"/>
    <w:rsid w:val="00385329"/>
    <w:rsid w:val="003C5964"/>
    <w:rsid w:val="00423E84"/>
    <w:rsid w:val="004429D0"/>
    <w:rsid w:val="004533F1"/>
    <w:rsid w:val="004574DC"/>
    <w:rsid w:val="00457ADB"/>
    <w:rsid w:val="004593D1"/>
    <w:rsid w:val="0046021E"/>
    <w:rsid w:val="004853A6"/>
    <w:rsid w:val="004C45B2"/>
    <w:rsid w:val="004E2782"/>
    <w:rsid w:val="004F2E4C"/>
    <w:rsid w:val="00562BCE"/>
    <w:rsid w:val="005B03B4"/>
    <w:rsid w:val="005B26B9"/>
    <w:rsid w:val="005B3FCE"/>
    <w:rsid w:val="005C40EB"/>
    <w:rsid w:val="005C4F5B"/>
    <w:rsid w:val="005D4581"/>
    <w:rsid w:val="00607BF5"/>
    <w:rsid w:val="006106EA"/>
    <w:rsid w:val="00665736"/>
    <w:rsid w:val="00665D1F"/>
    <w:rsid w:val="006863A4"/>
    <w:rsid w:val="00716120"/>
    <w:rsid w:val="007212CF"/>
    <w:rsid w:val="00726280"/>
    <w:rsid w:val="0072741B"/>
    <w:rsid w:val="007C663C"/>
    <w:rsid w:val="007E52BB"/>
    <w:rsid w:val="007F63A1"/>
    <w:rsid w:val="007F764E"/>
    <w:rsid w:val="008122A7"/>
    <w:rsid w:val="008172F9"/>
    <w:rsid w:val="008241F9"/>
    <w:rsid w:val="00844A13"/>
    <w:rsid w:val="008469EE"/>
    <w:rsid w:val="008721B2"/>
    <w:rsid w:val="00895DDA"/>
    <w:rsid w:val="00896AD6"/>
    <w:rsid w:val="008F7718"/>
    <w:rsid w:val="00911335"/>
    <w:rsid w:val="00923D81"/>
    <w:rsid w:val="00934D19"/>
    <w:rsid w:val="009575E9"/>
    <w:rsid w:val="00973E91"/>
    <w:rsid w:val="00976D25"/>
    <w:rsid w:val="0099575D"/>
    <w:rsid w:val="009D6008"/>
    <w:rsid w:val="009E7156"/>
    <w:rsid w:val="00A02988"/>
    <w:rsid w:val="00A23FB6"/>
    <w:rsid w:val="00A54CD4"/>
    <w:rsid w:val="00A614D6"/>
    <w:rsid w:val="00A77EBB"/>
    <w:rsid w:val="00AB2926"/>
    <w:rsid w:val="00AB38FD"/>
    <w:rsid w:val="00AD0DA2"/>
    <w:rsid w:val="00AF1FF2"/>
    <w:rsid w:val="00B16BB5"/>
    <w:rsid w:val="00B26206"/>
    <w:rsid w:val="00B2774F"/>
    <w:rsid w:val="00B31BAF"/>
    <w:rsid w:val="00B432EE"/>
    <w:rsid w:val="00B53822"/>
    <w:rsid w:val="00B74B53"/>
    <w:rsid w:val="00C00FA2"/>
    <w:rsid w:val="00C04C23"/>
    <w:rsid w:val="00C60BD1"/>
    <w:rsid w:val="00C6301A"/>
    <w:rsid w:val="00C70673"/>
    <w:rsid w:val="00C721AB"/>
    <w:rsid w:val="00CA1398"/>
    <w:rsid w:val="00CB44AA"/>
    <w:rsid w:val="00CB638F"/>
    <w:rsid w:val="00CF0369"/>
    <w:rsid w:val="00D21969"/>
    <w:rsid w:val="00D21BF6"/>
    <w:rsid w:val="00D30393"/>
    <w:rsid w:val="00D70FEB"/>
    <w:rsid w:val="00D73933"/>
    <w:rsid w:val="00D73A4C"/>
    <w:rsid w:val="00DA357B"/>
    <w:rsid w:val="00DB52FB"/>
    <w:rsid w:val="00DC495A"/>
    <w:rsid w:val="00DE7734"/>
    <w:rsid w:val="00DF65D2"/>
    <w:rsid w:val="00DF7FCE"/>
    <w:rsid w:val="00E031B2"/>
    <w:rsid w:val="00E1225B"/>
    <w:rsid w:val="00E25047"/>
    <w:rsid w:val="00E340D8"/>
    <w:rsid w:val="00E459B1"/>
    <w:rsid w:val="00E46667"/>
    <w:rsid w:val="00E57979"/>
    <w:rsid w:val="00E808E7"/>
    <w:rsid w:val="00EA19F1"/>
    <w:rsid w:val="00F24639"/>
    <w:rsid w:val="00F33574"/>
    <w:rsid w:val="00F40E17"/>
    <w:rsid w:val="00F4274D"/>
    <w:rsid w:val="00F6A09A"/>
    <w:rsid w:val="00F9144D"/>
    <w:rsid w:val="00FA69A5"/>
    <w:rsid w:val="00FB5954"/>
    <w:rsid w:val="00FC2940"/>
    <w:rsid w:val="00FF7991"/>
    <w:rsid w:val="010CB26F"/>
    <w:rsid w:val="012E4210"/>
    <w:rsid w:val="01525BCE"/>
    <w:rsid w:val="016E8768"/>
    <w:rsid w:val="017F0929"/>
    <w:rsid w:val="0183C5F0"/>
    <w:rsid w:val="01C4A781"/>
    <w:rsid w:val="01DD4003"/>
    <w:rsid w:val="01E26F8C"/>
    <w:rsid w:val="02150A0B"/>
    <w:rsid w:val="02253A23"/>
    <w:rsid w:val="025559A9"/>
    <w:rsid w:val="026BC9CC"/>
    <w:rsid w:val="027617F7"/>
    <w:rsid w:val="02A5D34A"/>
    <w:rsid w:val="02D8ED0E"/>
    <w:rsid w:val="03272093"/>
    <w:rsid w:val="03289F67"/>
    <w:rsid w:val="0353A04B"/>
    <w:rsid w:val="0379920D"/>
    <w:rsid w:val="037F0547"/>
    <w:rsid w:val="03869ED7"/>
    <w:rsid w:val="0396A90E"/>
    <w:rsid w:val="03C59000"/>
    <w:rsid w:val="03CB94B0"/>
    <w:rsid w:val="043B3BE4"/>
    <w:rsid w:val="046302B2"/>
    <w:rsid w:val="04A3D69D"/>
    <w:rsid w:val="04AB84ED"/>
    <w:rsid w:val="04B2AD95"/>
    <w:rsid w:val="04B66EFE"/>
    <w:rsid w:val="04F06B63"/>
    <w:rsid w:val="04F46772"/>
    <w:rsid w:val="0532B086"/>
    <w:rsid w:val="05372619"/>
    <w:rsid w:val="053AED3C"/>
    <w:rsid w:val="057A3008"/>
    <w:rsid w:val="05F2709A"/>
    <w:rsid w:val="0608B7F5"/>
    <w:rsid w:val="061D10B1"/>
    <w:rsid w:val="06D5D3FC"/>
    <w:rsid w:val="06EA52EC"/>
    <w:rsid w:val="070DBB7C"/>
    <w:rsid w:val="071E05E6"/>
    <w:rsid w:val="078D127E"/>
    <w:rsid w:val="07CA1FC3"/>
    <w:rsid w:val="07E3864F"/>
    <w:rsid w:val="07FC056F"/>
    <w:rsid w:val="080BE62D"/>
    <w:rsid w:val="08448AE3"/>
    <w:rsid w:val="0938941A"/>
    <w:rsid w:val="09541CDF"/>
    <w:rsid w:val="09631D7A"/>
    <w:rsid w:val="098AFBF2"/>
    <w:rsid w:val="09970D9F"/>
    <w:rsid w:val="09981C08"/>
    <w:rsid w:val="09CCA18D"/>
    <w:rsid w:val="0A091203"/>
    <w:rsid w:val="0A5603C9"/>
    <w:rsid w:val="0A831919"/>
    <w:rsid w:val="0A8ABB32"/>
    <w:rsid w:val="0AB043FC"/>
    <w:rsid w:val="0AB214D5"/>
    <w:rsid w:val="0AB69F9E"/>
    <w:rsid w:val="0AC31ED2"/>
    <w:rsid w:val="0AD525A8"/>
    <w:rsid w:val="0ADA0676"/>
    <w:rsid w:val="0AE62B36"/>
    <w:rsid w:val="0AFA4ECC"/>
    <w:rsid w:val="0B0015B7"/>
    <w:rsid w:val="0B0EB32D"/>
    <w:rsid w:val="0B0F22B7"/>
    <w:rsid w:val="0B1EB3B5"/>
    <w:rsid w:val="0B25610E"/>
    <w:rsid w:val="0B3D68D8"/>
    <w:rsid w:val="0B4F4991"/>
    <w:rsid w:val="0B571F15"/>
    <w:rsid w:val="0B5D60C9"/>
    <w:rsid w:val="0BB1FCFF"/>
    <w:rsid w:val="0BD20DCB"/>
    <w:rsid w:val="0BF7A820"/>
    <w:rsid w:val="0C1571C1"/>
    <w:rsid w:val="0C1F252A"/>
    <w:rsid w:val="0C342159"/>
    <w:rsid w:val="0C3F066B"/>
    <w:rsid w:val="0C81FDE5"/>
    <w:rsid w:val="0CE9815D"/>
    <w:rsid w:val="0D3D9FFD"/>
    <w:rsid w:val="0D48D85B"/>
    <w:rsid w:val="0D6C9A43"/>
    <w:rsid w:val="0DB36632"/>
    <w:rsid w:val="0DF37596"/>
    <w:rsid w:val="0E2E874A"/>
    <w:rsid w:val="0E2FF200"/>
    <w:rsid w:val="0E3A2741"/>
    <w:rsid w:val="0E5F1AB8"/>
    <w:rsid w:val="0E86E566"/>
    <w:rsid w:val="0EB0DD35"/>
    <w:rsid w:val="0EC60669"/>
    <w:rsid w:val="0EDD8F44"/>
    <w:rsid w:val="0EE11261"/>
    <w:rsid w:val="0EFD7FD8"/>
    <w:rsid w:val="0F14CB4F"/>
    <w:rsid w:val="0F3E2150"/>
    <w:rsid w:val="0F672143"/>
    <w:rsid w:val="0FB0276F"/>
    <w:rsid w:val="0FC7EEAA"/>
    <w:rsid w:val="100FB71B"/>
    <w:rsid w:val="100FB773"/>
    <w:rsid w:val="1020928D"/>
    <w:rsid w:val="106C8354"/>
    <w:rsid w:val="107ED21B"/>
    <w:rsid w:val="10802D9F"/>
    <w:rsid w:val="1089169D"/>
    <w:rsid w:val="109C4DFE"/>
    <w:rsid w:val="10D09B6A"/>
    <w:rsid w:val="10D5A109"/>
    <w:rsid w:val="10FF98A0"/>
    <w:rsid w:val="1118BEC9"/>
    <w:rsid w:val="112867EC"/>
    <w:rsid w:val="112C5AFF"/>
    <w:rsid w:val="118DDBFD"/>
    <w:rsid w:val="11A8B075"/>
    <w:rsid w:val="11C6FC50"/>
    <w:rsid w:val="11EE7544"/>
    <w:rsid w:val="121A7492"/>
    <w:rsid w:val="125366A6"/>
    <w:rsid w:val="129ABD79"/>
    <w:rsid w:val="12C62DC4"/>
    <w:rsid w:val="12ECB2A2"/>
    <w:rsid w:val="1359675F"/>
    <w:rsid w:val="138D97E8"/>
    <w:rsid w:val="13A62B74"/>
    <w:rsid w:val="13F90094"/>
    <w:rsid w:val="13FDB075"/>
    <w:rsid w:val="142CD301"/>
    <w:rsid w:val="144FC40D"/>
    <w:rsid w:val="1499BD0D"/>
    <w:rsid w:val="14C4BD84"/>
    <w:rsid w:val="14F27B93"/>
    <w:rsid w:val="14FCF292"/>
    <w:rsid w:val="1529F0F6"/>
    <w:rsid w:val="1553B3C0"/>
    <w:rsid w:val="1597BB44"/>
    <w:rsid w:val="15F02737"/>
    <w:rsid w:val="15F62E19"/>
    <w:rsid w:val="161D64CE"/>
    <w:rsid w:val="162A3934"/>
    <w:rsid w:val="162CB2C8"/>
    <w:rsid w:val="16A788E4"/>
    <w:rsid w:val="16AA1CBA"/>
    <w:rsid w:val="16BFAC11"/>
    <w:rsid w:val="16D2D481"/>
    <w:rsid w:val="1734664C"/>
    <w:rsid w:val="17591F37"/>
    <w:rsid w:val="179D0C2F"/>
    <w:rsid w:val="17C6396D"/>
    <w:rsid w:val="17D6909A"/>
    <w:rsid w:val="17FCC7EB"/>
    <w:rsid w:val="180F768C"/>
    <w:rsid w:val="181D3EAE"/>
    <w:rsid w:val="18652EAC"/>
    <w:rsid w:val="18907906"/>
    <w:rsid w:val="191634EB"/>
    <w:rsid w:val="1999AEB7"/>
    <w:rsid w:val="19BB475A"/>
    <w:rsid w:val="19D4D8D7"/>
    <w:rsid w:val="19DDA866"/>
    <w:rsid w:val="19ECD860"/>
    <w:rsid w:val="1A00B61F"/>
    <w:rsid w:val="1A1675C1"/>
    <w:rsid w:val="1A3FEFEE"/>
    <w:rsid w:val="1A4EA394"/>
    <w:rsid w:val="1A63AB16"/>
    <w:rsid w:val="1A724C36"/>
    <w:rsid w:val="1A7D7D90"/>
    <w:rsid w:val="1A847E31"/>
    <w:rsid w:val="1A85407F"/>
    <w:rsid w:val="1A86DC60"/>
    <w:rsid w:val="1A8E9E1F"/>
    <w:rsid w:val="1AB7FBBC"/>
    <w:rsid w:val="1AD4501C"/>
    <w:rsid w:val="1AE5994C"/>
    <w:rsid w:val="1B0FF173"/>
    <w:rsid w:val="1B46E9B1"/>
    <w:rsid w:val="1B5E70A0"/>
    <w:rsid w:val="1BA4127C"/>
    <w:rsid w:val="1BC526F8"/>
    <w:rsid w:val="1BCDE810"/>
    <w:rsid w:val="1BD93E2E"/>
    <w:rsid w:val="1C1E1678"/>
    <w:rsid w:val="1C26A11E"/>
    <w:rsid w:val="1C30807F"/>
    <w:rsid w:val="1C44E049"/>
    <w:rsid w:val="1C45B2BB"/>
    <w:rsid w:val="1C51007A"/>
    <w:rsid w:val="1C78A9E5"/>
    <w:rsid w:val="1CB996EB"/>
    <w:rsid w:val="1CC1564C"/>
    <w:rsid w:val="1CCA439D"/>
    <w:rsid w:val="1CD07E56"/>
    <w:rsid w:val="1CFF3AF6"/>
    <w:rsid w:val="1D12E946"/>
    <w:rsid w:val="1D1FCF1C"/>
    <w:rsid w:val="1D246774"/>
    <w:rsid w:val="1D3F56CF"/>
    <w:rsid w:val="1D45A789"/>
    <w:rsid w:val="1D538151"/>
    <w:rsid w:val="1D5A6951"/>
    <w:rsid w:val="1D9D294C"/>
    <w:rsid w:val="1E268832"/>
    <w:rsid w:val="1E2B6CE5"/>
    <w:rsid w:val="1E351A0D"/>
    <w:rsid w:val="1E53CB12"/>
    <w:rsid w:val="1E7C77FF"/>
    <w:rsid w:val="1EDCA846"/>
    <w:rsid w:val="1F14CCC3"/>
    <w:rsid w:val="1F51A64F"/>
    <w:rsid w:val="1FE1B63E"/>
    <w:rsid w:val="2011E418"/>
    <w:rsid w:val="201E7638"/>
    <w:rsid w:val="2047284B"/>
    <w:rsid w:val="205D166D"/>
    <w:rsid w:val="208E2025"/>
    <w:rsid w:val="20980713"/>
    <w:rsid w:val="20A7EF0F"/>
    <w:rsid w:val="20E28069"/>
    <w:rsid w:val="210F114B"/>
    <w:rsid w:val="2132C4CA"/>
    <w:rsid w:val="214F70EC"/>
    <w:rsid w:val="218B3027"/>
    <w:rsid w:val="21F6489D"/>
    <w:rsid w:val="220FCA09"/>
    <w:rsid w:val="2210FE7C"/>
    <w:rsid w:val="221E0DE6"/>
    <w:rsid w:val="22271C35"/>
    <w:rsid w:val="2243D7AE"/>
    <w:rsid w:val="228C9401"/>
    <w:rsid w:val="228F7B44"/>
    <w:rsid w:val="22D90F3C"/>
    <w:rsid w:val="22E95237"/>
    <w:rsid w:val="232DC610"/>
    <w:rsid w:val="23362760"/>
    <w:rsid w:val="233A9B44"/>
    <w:rsid w:val="2342D8D8"/>
    <w:rsid w:val="23581561"/>
    <w:rsid w:val="236BD671"/>
    <w:rsid w:val="239025AA"/>
    <w:rsid w:val="23980956"/>
    <w:rsid w:val="23B62E2E"/>
    <w:rsid w:val="23CE336C"/>
    <w:rsid w:val="23D4B4BD"/>
    <w:rsid w:val="23EF51AD"/>
    <w:rsid w:val="2433A630"/>
    <w:rsid w:val="243791F5"/>
    <w:rsid w:val="245CA1E5"/>
    <w:rsid w:val="24705AEF"/>
    <w:rsid w:val="24B15122"/>
    <w:rsid w:val="24FABF62"/>
    <w:rsid w:val="250135D5"/>
    <w:rsid w:val="2520DD1B"/>
    <w:rsid w:val="252EA4E9"/>
    <w:rsid w:val="25351F10"/>
    <w:rsid w:val="25657380"/>
    <w:rsid w:val="2566B5B7"/>
    <w:rsid w:val="25754C48"/>
    <w:rsid w:val="2587B0AB"/>
    <w:rsid w:val="25ED482E"/>
    <w:rsid w:val="2612D004"/>
    <w:rsid w:val="262ABC38"/>
    <w:rsid w:val="264C941D"/>
    <w:rsid w:val="265DF757"/>
    <w:rsid w:val="2662A5F5"/>
    <w:rsid w:val="266F8CC3"/>
    <w:rsid w:val="2681260C"/>
    <w:rsid w:val="2685D4E1"/>
    <w:rsid w:val="268EA0F0"/>
    <w:rsid w:val="26DF685C"/>
    <w:rsid w:val="26E371BA"/>
    <w:rsid w:val="26F19884"/>
    <w:rsid w:val="271AE304"/>
    <w:rsid w:val="275C265C"/>
    <w:rsid w:val="27702E3A"/>
    <w:rsid w:val="2774AED6"/>
    <w:rsid w:val="27A500DF"/>
    <w:rsid w:val="27E74BA5"/>
    <w:rsid w:val="2876924A"/>
    <w:rsid w:val="28897C2A"/>
    <w:rsid w:val="288F933C"/>
    <w:rsid w:val="28900ECB"/>
    <w:rsid w:val="2899669E"/>
    <w:rsid w:val="289C0C90"/>
    <w:rsid w:val="28BA6245"/>
    <w:rsid w:val="28D35628"/>
    <w:rsid w:val="28F5D1FE"/>
    <w:rsid w:val="29261AEE"/>
    <w:rsid w:val="2935125F"/>
    <w:rsid w:val="2941950E"/>
    <w:rsid w:val="2955DE8E"/>
    <w:rsid w:val="295F9B44"/>
    <w:rsid w:val="298B1C8B"/>
    <w:rsid w:val="29B9F477"/>
    <w:rsid w:val="29D2B132"/>
    <w:rsid w:val="29E3A75C"/>
    <w:rsid w:val="2A05E215"/>
    <w:rsid w:val="2A0FC0A0"/>
    <w:rsid w:val="2A4F799A"/>
    <w:rsid w:val="2A95DED6"/>
    <w:rsid w:val="2B001AD9"/>
    <w:rsid w:val="2B094C08"/>
    <w:rsid w:val="2B1BFC10"/>
    <w:rsid w:val="2B2EE982"/>
    <w:rsid w:val="2BB7D19F"/>
    <w:rsid w:val="2BBB1239"/>
    <w:rsid w:val="2BC0A244"/>
    <w:rsid w:val="2BC473AF"/>
    <w:rsid w:val="2BCB96C9"/>
    <w:rsid w:val="2BFB969A"/>
    <w:rsid w:val="2C0803AD"/>
    <w:rsid w:val="2C2483D8"/>
    <w:rsid w:val="2C4FD06C"/>
    <w:rsid w:val="2C7BEB1F"/>
    <w:rsid w:val="2C856618"/>
    <w:rsid w:val="2C9F9BEA"/>
    <w:rsid w:val="2CCD6F9F"/>
    <w:rsid w:val="2D2603FC"/>
    <w:rsid w:val="2D2F297B"/>
    <w:rsid w:val="2D41F3B0"/>
    <w:rsid w:val="2D451FDA"/>
    <w:rsid w:val="2D496605"/>
    <w:rsid w:val="2D5DF7B8"/>
    <w:rsid w:val="2D5E41EE"/>
    <w:rsid w:val="2D8BBA80"/>
    <w:rsid w:val="2D99C3BB"/>
    <w:rsid w:val="2DC077AB"/>
    <w:rsid w:val="2DD20396"/>
    <w:rsid w:val="2DE24D80"/>
    <w:rsid w:val="2DE89D44"/>
    <w:rsid w:val="2E447473"/>
    <w:rsid w:val="2E7DA1DE"/>
    <w:rsid w:val="2E885A33"/>
    <w:rsid w:val="2ED56FAD"/>
    <w:rsid w:val="2EFC0B6A"/>
    <w:rsid w:val="2F0B92C2"/>
    <w:rsid w:val="2F3E8BA0"/>
    <w:rsid w:val="2F54D775"/>
    <w:rsid w:val="2F733A3F"/>
    <w:rsid w:val="2F95B2A7"/>
    <w:rsid w:val="2FB8B096"/>
    <w:rsid w:val="2FD6A375"/>
    <w:rsid w:val="301C6B35"/>
    <w:rsid w:val="304D0080"/>
    <w:rsid w:val="3085C92C"/>
    <w:rsid w:val="30DF1B49"/>
    <w:rsid w:val="30FA3083"/>
    <w:rsid w:val="313A074E"/>
    <w:rsid w:val="313D0401"/>
    <w:rsid w:val="31647D00"/>
    <w:rsid w:val="317006CF"/>
    <w:rsid w:val="31899DC5"/>
    <w:rsid w:val="319A78D8"/>
    <w:rsid w:val="31DD3C08"/>
    <w:rsid w:val="3205EDEA"/>
    <w:rsid w:val="3224CBD9"/>
    <w:rsid w:val="322FB5F6"/>
    <w:rsid w:val="32B8D438"/>
    <w:rsid w:val="32E409E2"/>
    <w:rsid w:val="33161F3D"/>
    <w:rsid w:val="332566D5"/>
    <w:rsid w:val="335A7E01"/>
    <w:rsid w:val="33744AB3"/>
    <w:rsid w:val="33986330"/>
    <w:rsid w:val="33B34FB6"/>
    <w:rsid w:val="33DDDA7C"/>
    <w:rsid w:val="33EF86D5"/>
    <w:rsid w:val="34073E3D"/>
    <w:rsid w:val="34383E51"/>
    <w:rsid w:val="344109F6"/>
    <w:rsid w:val="3448DA4B"/>
    <w:rsid w:val="344B34C1"/>
    <w:rsid w:val="3463AE88"/>
    <w:rsid w:val="34B46A80"/>
    <w:rsid w:val="34BC8899"/>
    <w:rsid w:val="34BCA10B"/>
    <w:rsid w:val="34F49658"/>
    <w:rsid w:val="34F6610A"/>
    <w:rsid w:val="350313A7"/>
    <w:rsid w:val="3509465D"/>
    <w:rsid w:val="3561637E"/>
    <w:rsid w:val="357EE8CB"/>
    <w:rsid w:val="35B5E247"/>
    <w:rsid w:val="3603D113"/>
    <w:rsid w:val="360B0253"/>
    <w:rsid w:val="3631F8F4"/>
    <w:rsid w:val="3638CD13"/>
    <w:rsid w:val="3675D94D"/>
    <w:rsid w:val="3697BBF2"/>
    <w:rsid w:val="36B0CC41"/>
    <w:rsid w:val="36E1C924"/>
    <w:rsid w:val="36F207DC"/>
    <w:rsid w:val="36FB09F1"/>
    <w:rsid w:val="370169DF"/>
    <w:rsid w:val="374F1181"/>
    <w:rsid w:val="3763B908"/>
    <w:rsid w:val="376C163D"/>
    <w:rsid w:val="37883AD8"/>
    <w:rsid w:val="37913F1B"/>
    <w:rsid w:val="3798554C"/>
    <w:rsid w:val="379EF657"/>
    <w:rsid w:val="37C5CE65"/>
    <w:rsid w:val="382BE05F"/>
    <w:rsid w:val="38335515"/>
    <w:rsid w:val="389D93CB"/>
    <w:rsid w:val="38A07651"/>
    <w:rsid w:val="38BA10FE"/>
    <w:rsid w:val="38E5770C"/>
    <w:rsid w:val="38E6DDFB"/>
    <w:rsid w:val="38E828AC"/>
    <w:rsid w:val="38EB2BC4"/>
    <w:rsid w:val="38F121A6"/>
    <w:rsid w:val="38F60E14"/>
    <w:rsid w:val="391B3109"/>
    <w:rsid w:val="3941EAB8"/>
    <w:rsid w:val="3976A429"/>
    <w:rsid w:val="398761C4"/>
    <w:rsid w:val="39B054EF"/>
    <w:rsid w:val="39C23ECC"/>
    <w:rsid w:val="39D1B67E"/>
    <w:rsid w:val="39FC53F6"/>
    <w:rsid w:val="3A09A310"/>
    <w:rsid w:val="3A1A0574"/>
    <w:rsid w:val="3A66A0F4"/>
    <w:rsid w:val="3AA02B2A"/>
    <w:rsid w:val="3AB22D90"/>
    <w:rsid w:val="3ABB061A"/>
    <w:rsid w:val="3AD010A4"/>
    <w:rsid w:val="3ADF707C"/>
    <w:rsid w:val="3AF89AE7"/>
    <w:rsid w:val="3AFC4596"/>
    <w:rsid w:val="3B163666"/>
    <w:rsid w:val="3B499EAE"/>
    <w:rsid w:val="3B53403D"/>
    <w:rsid w:val="3B7CD267"/>
    <w:rsid w:val="3B8304C5"/>
    <w:rsid w:val="3B8E91DF"/>
    <w:rsid w:val="3BE27A07"/>
    <w:rsid w:val="3C3766E0"/>
    <w:rsid w:val="3C77D7AF"/>
    <w:rsid w:val="3C8D1580"/>
    <w:rsid w:val="3CE823B0"/>
    <w:rsid w:val="3CED5A4A"/>
    <w:rsid w:val="3D0EE1E4"/>
    <w:rsid w:val="3D85DDEA"/>
    <w:rsid w:val="3D90B416"/>
    <w:rsid w:val="3DA6CFE4"/>
    <w:rsid w:val="3DC1D700"/>
    <w:rsid w:val="3DC8B468"/>
    <w:rsid w:val="3E08FD77"/>
    <w:rsid w:val="3E0DD2F1"/>
    <w:rsid w:val="3E4E26DC"/>
    <w:rsid w:val="3E55566D"/>
    <w:rsid w:val="3E66406A"/>
    <w:rsid w:val="3E96B6BF"/>
    <w:rsid w:val="3EF81FFE"/>
    <w:rsid w:val="3F1F7420"/>
    <w:rsid w:val="3F6CACF0"/>
    <w:rsid w:val="3FBAB718"/>
    <w:rsid w:val="400DE772"/>
    <w:rsid w:val="401D3701"/>
    <w:rsid w:val="404BBA9B"/>
    <w:rsid w:val="404E35B1"/>
    <w:rsid w:val="4078444F"/>
    <w:rsid w:val="4085E674"/>
    <w:rsid w:val="408C37C5"/>
    <w:rsid w:val="40A6D270"/>
    <w:rsid w:val="41392E82"/>
    <w:rsid w:val="413B6AE7"/>
    <w:rsid w:val="415C7C81"/>
    <w:rsid w:val="41637F11"/>
    <w:rsid w:val="4199CB76"/>
    <w:rsid w:val="41B21C3B"/>
    <w:rsid w:val="41F57568"/>
    <w:rsid w:val="4226FC2C"/>
    <w:rsid w:val="4230682B"/>
    <w:rsid w:val="4252A232"/>
    <w:rsid w:val="425745AC"/>
    <w:rsid w:val="425F390E"/>
    <w:rsid w:val="426444C3"/>
    <w:rsid w:val="426E2A71"/>
    <w:rsid w:val="42CC1EE5"/>
    <w:rsid w:val="42D2FE3A"/>
    <w:rsid w:val="42D4C46D"/>
    <w:rsid w:val="42D73015"/>
    <w:rsid w:val="42FE18F3"/>
    <w:rsid w:val="433A0375"/>
    <w:rsid w:val="4351EE9A"/>
    <w:rsid w:val="436BA340"/>
    <w:rsid w:val="43717610"/>
    <w:rsid w:val="4381C31C"/>
    <w:rsid w:val="43871345"/>
    <w:rsid w:val="439BCB82"/>
    <w:rsid w:val="439DE926"/>
    <w:rsid w:val="43E6503F"/>
    <w:rsid w:val="4413C7F8"/>
    <w:rsid w:val="44980A4F"/>
    <w:rsid w:val="44B01102"/>
    <w:rsid w:val="44C8E15E"/>
    <w:rsid w:val="44CB5BA0"/>
    <w:rsid w:val="44E614A9"/>
    <w:rsid w:val="44F18F6C"/>
    <w:rsid w:val="45115620"/>
    <w:rsid w:val="454998DA"/>
    <w:rsid w:val="4568E64E"/>
    <w:rsid w:val="4578B93E"/>
    <w:rsid w:val="457AB075"/>
    <w:rsid w:val="45A02241"/>
    <w:rsid w:val="45C5259A"/>
    <w:rsid w:val="45E871D4"/>
    <w:rsid w:val="45FAB7F4"/>
    <w:rsid w:val="4603A4DF"/>
    <w:rsid w:val="461C2CE0"/>
    <w:rsid w:val="46B10EC3"/>
    <w:rsid w:val="46C34A9F"/>
    <w:rsid w:val="46E161C8"/>
    <w:rsid w:val="46F9621E"/>
    <w:rsid w:val="46FBB72B"/>
    <w:rsid w:val="46FEE8ED"/>
    <w:rsid w:val="470794DA"/>
    <w:rsid w:val="47173604"/>
    <w:rsid w:val="47246C20"/>
    <w:rsid w:val="474C3D97"/>
    <w:rsid w:val="47586A44"/>
    <w:rsid w:val="477F62A4"/>
    <w:rsid w:val="47873033"/>
    <w:rsid w:val="47AF948C"/>
    <w:rsid w:val="47C805D7"/>
    <w:rsid w:val="47CACE1E"/>
    <w:rsid w:val="47DD9786"/>
    <w:rsid w:val="47FC20DD"/>
    <w:rsid w:val="4819991F"/>
    <w:rsid w:val="4824EEE5"/>
    <w:rsid w:val="48542285"/>
    <w:rsid w:val="487D972D"/>
    <w:rsid w:val="48846150"/>
    <w:rsid w:val="4885FD7E"/>
    <w:rsid w:val="489B5027"/>
    <w:rsid w:val="48B984C2"/>
    <w:rsid w:val="48BF44A9"/>
    <w:rsid w:val="48CD7BB6"/>
    <w:rsid w:val="4904A0DF"/>
    <w:rsid w:val="49227F87"/>
    <w:rsid w:val="4924B2D8"/>
    <w:rsid w:val="494CE845"/>
    <w:rsid w:val="495E1510"/>
    <w:rsid w:val="4980F9B7"/>
    <w:rsid w:val="49D8B8F6"/>
    <w:rsid w:val="49DCF679"/>
    <w:rsid w:val="49DE6C41"/>
    <w:rsid w:val="49E82D3D"/>
    <w:rsid w:val="49EC1E94"/>
    <w:rsid w:val="49F6D798"/>
    <w:rsid w:val="4A06D27F"/>
    <w:rsid w:val="4A0BC002"/>
    <w:rsid w:val="4A1CBD51"/>
    <w:rsid w:val="4A22326F"/>
    <w:rsid w:val="4A2E1F98"/>
    <w:rsid w:val="4A2E20BD"/>
    <w:rsid w:val="4A53E9C0"/>
    <w:rsid w:val="4A990328"/>
    <w:rsid w:val="4B0969B6"/>
    <w:rsid w:val="4B2EED1F"/>
    <w:rsid w:val="4B4B194E"/>
    <w:rsid w:val="4B541B95"/>
    <w:rsid w:val="4B8DEB45"/>
    <w:rsid w:val="4BAD2F70"/>
    <w:rsid w:val="4BCE6754"/>
    <w:rsid w:val="4C032410"/>
    <w:rsid w:val="4C1762DE"/>
    <w:rsid w:val="4C2867A9"/>
    <w:rsid w:val="4C55118B"/>
    <w:rsid w:val="4C5D5B2E"/>
    <w:rsid w:val="4C6E833A"/>
    <w:rsid w:val="4CB1CA23"/>
    <w:rsid w:val="4CC88E50"/>
    <w:rsid w:val="4CCCF99F"/>
    <w:rsid w:val="4CD98316"/>
    <w:rsid w:val="4D28B71B"/>
    <w:rsid w:val="4D2AA3C0"/>
    <w:rsid w:val="4D2C9CE2"/>
    <w:rsid w:val="4D31E5EC"/>
    <w:rsid w:val="4D4952EC"/>
    <w:rsid w:val="4D49CFB0"/>
    <w:rsid w:val="4D752DE1"/>
    <w:rsid w:val="4D8DF582"/>
    <w:rsid w:val="4D9B37F8"/>
    <w:rsid w:val="4DA1ACE1"/>
    <w:rsid w:val="4DCD9F81"/>
    <w:rsid w:val="4DD19B32"/>
    <w:rsid w:val="4DF49F8F"/>
    <w:rsid w:val="4E5F9B44"/>
    <w:rsid w:val="4E776B7F"/>
    <w:rsid w:val="4EA9DD6C"/>
    <w:rsid w:val="4EAB5111"/>
    <w:rsid w:val="4ED7159D"/>
    <w:rsid w:val="4EFE4166"/>
    <w:rsid w:val="4F581DE2"/>
    <w:rsid w:val="4F9D05C7"/>
    <w:rsid w:val="4FA87653"/>
    <w:rsid w:val="4FE33FAA"/>
    <w:rsid w:val="5008CE2D"/>
    <w:rsid w:val="50584091"/>
    <w:rsid w:val="5069110F"/>
    <w:rsid w:val="5086F2D0"/>
    <w:rsid w:val="50A41F13"/>
    <w:rsid w:val="50A97878"/>
    <w:rsid w:val="50ADD78E"/>
    <w:rsid w:val="50CB7732"/>
    <w:rsid w:val="5115B56E"/>
    <w:rsid w:val="51167B10"/>
    <w:rsid w:val="5134EAEA"/>
    <w:rsid w:val="514111FC"/>
    <w:rsid w:val="5176C028"/>
    <w:rsid w:val="51885A37"/>
    <w:rsid w:val="51A0BF1C"/>
    <w:rsid w:val="51D25FD4"/>
    <w:rsid w:val="521220AC"/>
    <w:rsid w:val="524D6E03"/>
    <w:rsid w:val="52520970"/>
    <w:rsid w:val="527BB716"/>
    <w:rsid w:val="52AA8A9C"/>
    <w:rsid w:val="52C0EB17"/>
    <w:rsid w:val="52C6243D"/>
    <w:rsid w:val="52E74AA9"/>
    <w:rsid w:val="53024D58"/>
    <w:rsid w:val="5314C8FE"/>
    <w:rsid w:val="531B987A"/>
    <w:rsid w:val="53663FF4"/>
    <w:rsid w:val="53E20FB8"/>
    <w:rsid w:val="541D9FC0"/>
    <w:rsid w:val="5423C9B8"/>
    <w:rsid w:val="542B6962"/>
    <w:rsid w:val="547B5636"/>
    <w:rsid w:val="5496F18D"/>
    <w:rsid w:val="54A2DEF9"/>
    <w:rsid w:val="550746D0"/>
    <w:rsid w:val="551E3718"/>
    <w:rsid w:val="554A33BF"/>
    <w:rsid w:val="559BBF80"/>
    <w:rsid w:val="559FC5FD"/>
    <w:rsid w:val="56115627"/>
    <w:rsid w:val="56748770"/>
    <w:rsid w:val="569F32C5"/>
    <w:rsid w:val="56AA85E2"/>
    <w:rsid w:val="56ADB1F9"/>
    <w:rsid w:val="56B7EF52"/>
    <w:rsid w:val="570E8605"/>
    <w:rsid w:val="57104F38"/>
    <w:rsid w:val="575B0D17"/>
    <w:rsid w:val="57775EB5"/>
    <w:rsid w:val="5787AA70"/>
    <w:rsid w:val="579B7876"/>
    <w:rsid w:val="57AA25F7"/>
    <w:rsid w:val="57D62587"/>
    <w:rsid w:val="58501035"/>
    <w:rsid w:val="586F4E9A"/>
    <w:rsid w:val="58914232"/>
    <w:rsid w:val="58B2062C"/>
    <w:rsid w:val="592B60EB"/>
    <w:rsid w:val="592CC20F"/>
    <w:rsid w:val="59410903"/>
    <w:rsid w:val="59477C36"/>
    <w:rsid w:val="5956ED49"/>
    <w:rsid w:val="596073D5"/>
    <w:rsid w:val="5963483F"/>
    <w:rsid w:val="598AB0E8"/>
    <w:rsid w:val="59E6B771"/>
    <w:rsid w:val="59ED3B62"/>
    <w:rsid w:val="5A1A16C5"/>
    <w:rsid w:val="5A2E9FC5"/>
    <w:rsid w:val="5A53A64A"/>
    <w:rsid w:val="5AA4458D"/>
    <w:rsid w:val="5AD7978C"/>
    <w:rsid w:val="5B490929"/>
    <w:rsid w:val="5B5256E5"/>
    <w:rsid w:val="5B7210C9"/>
    <w:rsid w:val="5B79CE76"/>
    <w:rsid w:val="5B902A0B"/>
    <w:rsid w:val="5BFF2DB3"/>
    <w:rsid w:val="5C732CB7"/>
    <w:rsid w:val="5C7F05B6"/>
    <w:rsid w:val="5C98581F"/>
    <w:rsid w:val="5C99E1D5"/>
    <w:rsid w:val="5CC4FFC5"/>
    <w:rsid w:val="5CD178C9"/>
    <w:rsid w:val="5CD6631B"/>
    <w:rsid w:val="5CF5D202"/>
    <w:rsid w:val="5CF9883C"/>
    <w:rsid w:val="5D2DDBA4"/>
    <w:rsid w:val="5D7F2E8C"/>
    <w:rsid w:val="5D8EAFE5"/>
    <w:rsid w:val="5DBBB075"/>
    <w:rsid w:val="5DC50A1D"/>
    <w:rsid w:val="5DC6F522"/>
    <w:rsid w:val="5DC9A4BA"/>
    <w:rsid w:val="5DF492DF"/>
    <w:rsid w:val="5E1F4209"/>
    <w:rsid w:val="5E2B2CB9"/>
    <w:rsid w:val="5E363BD6"/>
    <w:rsid w:val="5E6E9728"/>
    <w:rsid w:val="5E7CB059"/>
    <w:rsid w:val="5E87F59B"/>
    <w:rsid w:val="5EAE2623"/>
    <w:rsid w:val="5EB4E164"/>
    <w:rsid w:val="5EDFC811"/>
    <w:rsid w:val="5EEF6297"/>
    <w:rsid w:val="5F372B76"/>
    <w:rsid w:val="5F78D0C4"/>
    <w:rsid w:val="5F842E40"/>
    <w:rsid w:val="5F852A5C"/>
    <w:rsid w:val="5FAD52F3"/>
    <w:rsid w:val="5FC5D1A9"/>
    <w:rsid w:val="5FCB4F1B"/>
    <w:rsid w:val="5FD5358D"/>
    <w:rsid w:val="5FE89E2E"/>
    <w:rsid w:val="6016F8B1"/>
    <w:rsid w:val="6057A668"/>
    <w:rsid w:val="60871BDF"/>
    <w:rsid w:val="60966403"/>
    <w:rsid w:val="60AD28F5"/>
    <w:rsid w:val="60E98767"/>
    <w:rsid w:val="616CCB29"/>
    <w:rsid w:val="61709116"/>
    <w:rsid w:val="618B7EDD"/>
    <w:rsid w:val="61A1BB7C"/>
    <w:rsid w:val="61E36126"/>
    <w:rsid w:val="620864B2"/>
    <w:rsid w:val="6273EA60"/>
    <w:rsid w:val="62AA6AF3"/>
    <w:rsid w:val="62B8905C"/>
    <w:rsid w:val="62C8D817"/>
    <w:rsid w:val="62D9D479"/>
    <w:rsid w:val="6300480E"/>
    <w:rsid w:val="632817B2"/>
    <w:rsid w:val="632E868B"/>
    <w:rsid w:val="636B0F00"/>
    <w:rsid w:val="639ABCFE"/>
    <w:rsid w:val="63B8FA5C"/>
    <w:rsid w:val="63C0E6FD"/>
    <w:rsid w:val="63C5C837"/>
    <w:rsid w:val="642D1F75"/>
    <w:rsid w:val="6443DC8C"/>
    <w:rsid w:val="645C9AB2"/>
    <w:rsid w:val="645E6EF5"/>
    <w:rsid w:val="6477344E"/>
    <w:rsid w:val="647BC299"/>
    <w:rsid w:val="64C4190B"/>
    <w:rsid w:val="64DCF4A7"/>
    <w:rsid w:val="64DF197E"/>
    <w:rsid w:val="64F4BD18"/>
    <w:rsid w:val="65404B0F"/>
    <w:rsid w:val="65691452"/>
    <w:rsid w:val="658560A8"/>
    <w:rsid w:val="65E02A47"/>
    <w:rsid w:val="65E74332"/>
    <w:rsid w:val="66055D7D"/>
    <w:rsid w:val="664E577C"/>
    <w:rsid w:val="66526B8E"/>
    <w:rsid w:val="6667F566"/>
    <w:rsid w:val="666D7535"/>
    <w:rsid w:val="6692C098"/>
    <w:rsid w:val="66EA6E4E"/>
    <w:rsid w:val="66EE3347"/>
    <w:rsid w:val="67110883"/>
    <w:rsid w:val="67456279"/>
    <w:rsid w:val="675A2684"/>
    <w:rsid w:val="677C4244"/>
    <w:rsid w:val="678C7669"/>
    <w:rsid w:val="67A39252"/>
    <w:rsid w:val="67A65857"/>
    <w:rsid w:val="67A93B45"/>
    <w:rsid w:val="67C93E3F"/>
    <w:rsid w:val="680C9B03"/>
    <w:rsid w:val="6819463F"/>
    <w:rsid w:val="682E8863"/>
    <w:rsid w:val="6840737E"/>
    <w:rsid w:val="68AEF3C1"/>
    <w:rsid w:val="68D4BE5F"/>
    <w:rsid w:val="68DB7063"/>
    <w:rsid w:val="68DF57B3"/>
    <w:rsid w:val="68E46EB2"/>
    <w:rsid w:val="691041F6"/>
    <w:rsid w:val="694F7FAD"/>
    <w:rsid w:val="697154C4"/>
    <w:rsid w:val="69A440FD"/>
    <w:rsid w:val="69B2C608"/>
    <w:rsid w:val="69E50BCB"/>
    <w:rsid w:val="6A01BAB6"/>
    <w:rsid w:val="6A1F38D5"/>
    <w:rsid w:val="6A59675D"/>
    <w:rsid w:val="6AA1D41F"/>
    <w:rsid w:val="6AE5A4A4"/>
    <w:rsid w:val="6AF3104D"/>
    <w:rsid w:val="6B082B48"/>
    <w:rsid w:val="6B12B4BD"/>
    <w:rsid w:val="6B1CF80B"/>
    <w:rsid w:val="6B3065E4"/>
    <w:rsid w:val="6B4D4BBC"/>
    <w:rsid w:val="6B55F3C9"/>
    <w:rsid w:val="6B585B94"/>
    <w:rsid w:val="6B634C13"/>
    <w:rsid w:val="6BA64F7E"/>
    <w:rsid w:val="6BB00623"/>
    <w:rsid w:val="6BBF9CE7"/>
    <w:rsid w:val="6BC0447C"/>
    <w:rsid w:val="6C0BD097"/>
    <w:rsid w:val="6C616154"/>
    <w:rsid w:val="6C68E3E1"/>
    <w:rsid w:val="6C6F71BD"/>
    <w:rsid w:val="6CA22E65"/>
    <w:rsid w:val="6CBB9907"/>
    <w:rsid w:val="6D38041D"/>
    <w:rsid w:val="6D6351BC"/>
    <w:rsid w:val="6D6C3A5C"/>
    <w:rsid w:val="6D73A2D0"/>
    <w:rsid w:val="6D77AE9F"/>
    <w:rsid w:val="6DA4769E"/>
    <w:rsid w:val="6DAD8B2E"/>
    <w:rsid w:val="6DBEBBF8"/>
    <w:rsid w:val="6DF533E8"/>
    <w:rsid w:val="6E0415B4"/>
    <w:rsid w:val="6E2DFC76"/>
    <w:rsid w:val="6E36DD8B"/>
    <w:rsid w:val="6E7FB85C"/>
    <w:rsid w:val="6EAED8DA"/>
    <w:rsid w:val="6ED4B7D7"/>
    <w:rsid w:val="6EDC3527"/>
    <w:rsid w:val="6EE08726"/>
    <w:rsid w:val="6EF39BA9"/>
    <w:rsid w:val="6EF94BD6"/>
    <w:rsid w:val="6F0053B8"/>
    <w:rsid w:val="6F0BED0A"/>
    <w:rsid w:val="6F0F09FE"/>
    <w:rsid w:val="6F1BD6C1"/>
    <w:rsid w:val="6F23CFEF"/>
    <w:rsid w:val="6F3FEE61"/>
    <w:rsid w:val="6F4D37F1"/>
    <w:rsid w:val="6F55B56F"/>
    <w:rsid w:val="6F7E78F3"/>
    <w:rsid w:val="6F8C7211"/>
    <w:rsid w:val="6F934782"/>
    <w:rsid w:val="6FC86597"/>
    <w:rsid w:val="6FEA39EE"/>
    <w:rsid w:val="704308A7"/>
    <w:rsid w:val="705640A5"/>
    <w:rsid w:val="705F77FA"/>
    <w:rsid w:val="7072BDD9"/>
    <w:rsid w:val="70756BD7"/>
    <w:rsid w:val="70787EC8"/>
    <w:rsid w:val="70922D42"/>
    <w:rsid w:val="70A1E759"/>
    <w:rsid w:val="70DB6342"/>
    <w:rsid w:val="70F87E02"/>
    <w:rsid w:val="71442FCE"/>
    <w:rsid w:val="714F4089"/>
    <w:rsid w:val="7162C1F0"/>
    <w:rsid w:val="71796EA9"/>
    <w:rsid w:val="71A704BE"/>
    <w:rsid w:val="71D98093"/>
    <w:rsid w:val="71E6F414"/>
    <w:rsid w:val="71F07BD7"/>
    <w:rsid w:val="72119846"/>
    <w:rsid w:val="72361469"/>
    <w:rsid w:val="729BFC7D"/>
    <w:rsid w:val="72C18E2D"/>
    <w:rsid w:val="72D1E4BF"/>
    <w:rsid w:val="72F5CAAD"/>
    <w:rsid w:val="730A52B7"/>
    <w:rsid w:val="730E1204"/>
    <w:rsid w:val="7313D35F"/>
    <w:rsid w:val="7327BD1D"/>
    <w:rsid w:val="738A7448"/>
    <w:rsid w:val="741F2EB1"/>
    <w:rsid w:val="742CF0C6"/>
    <w:rsid w:val="742E8FC1"/>
    <w:rsid w:val="742F02F5"/>
    <w:rsid w:val="7465A948"/>
    <w:rsid w:val="74C180C0"/>
    <w:rsid w:val="7509975D"/>
    <w:rsid w:val="7525049A"/>
    <w:rsid w:val="7589E272"/>
    <w:rsid w:val="75EF4BF6"/>
    <w:rsid w:val="763F68D5"/>
    <w:rsid w:val="766911A5"/>
    <w:rsid w:val="76B46095"/>
    <w:rsid w:val="76B806BE"/>
    <w:rsid w:val="77272DB4"/>
    <w:rsid w:val="77394B8A"/>
    <w:rsid w:val="773ED593"/>
    <w:rsid w:val="7743F206"/>
    <w:rsid w:val="7766E014"/>
    <w:rsid w:val="776D8935"/>
    <w:rsid w:val="778A535D"/>
    <w:rsid w:val="77A1F0AA"/>
    <w:rsid w:val="782AAD03"/>
    <w:rsid w:val="7838077E"/>
    <w:rsid w:val="783B8BC9"/>
    <w:rsid w:val="78A31C96"/>
    <w:rsid w:val="78AB0302"/>
    <w:rsid w:val="78BF312D"/>
    <w:rsid w:val="795B72BD"/>
    <w:rsid w:val="79D3F379"/>
    <w:rsid w:val="79D60B98"/>
    <w:rsid w:val="79F227DB"/>
    <w:rsid w:val="79F2FDF2"/>
    <w:rsid w:val="79F3FE51"/>
    <w:rsid w:val="7A23BDA7"/>
    <w:rsid w:val="7A4CD558"/>
    <w:rsid w:val="7A660BB8"/>
    <w:rsid w:val="7A82B320"/>
    <w:rsid w:val="7A86A6A0"/>
    <w:rsid w:val="7A9738A0"/>
    <w:rsid w:val="7ABD89D8"/>
    <w:rsid w:val="7AE43CAA"/>
    <w:rsid w:val="7AF1F1D4"/>
    <w:rsid w:val="7B106B91"/>
    <w:rsid w:val="7B223B4C"/>
    <w:rsid w:val="7B52E017"/>
    <w:rsid w:val="7B64C7EF"/>
    <w:rsid w:val="7B85605A"/>
    <w:rsid w:val="7BAB7051"/>
    <w:rsid w:val="7BF151B3"/>
    <w:rsid w:val="7BF89B11"/>
    <w:rsid w:val="7C066C32"/>
    <w:rsid w:val="7C11792E"/>
    <w:rsid w:val="7C218F2F"/>
    <w:rsid w:val="7C38BCBE"/>
    <w:rsid w:val="7C4A4AE3"/>
    <w:rsid w:val="7C54DC9F"/>
    <w:rsid w:val="7C913F98"/>
    <w:rsid w:val="7CBB72E2"/>
    <w:rsid w:val="7D0D8278"/>
    <w:rsid w:val="7D11B39D"/>
    <w:rsid w:val="7D31BAFA"/>
    <w:rsid w:val="7D6B4795"/>
    <w:rsid w:val="7DADC847"/>
    <w:rsid w:val="7DB1CCF9"/>
    <w:rsid w:val="7DC1B8E9"/>
    <w:rsid w:val="7DF62DA9"/>
    <w:rsid w:val="7DFE0ED3"/>
    <w:rsid w:val="7E150C3F"/>
    <w:rsid w:val="7E1D43E9"/>
    <w:rsid w:val="7E479764"/>
    <w:rsid w:val="7E4BAD15"/>
    <w:rsid w:val="7E725D04"/>
    <w:rsid w:val="7EBDE3F9"/>
    <w:rsid w:val="7EBE89BF"/>
    <w:rsid w:val="7EF27AFE"/>
    <w:rsid w:val="7F1B5459"/>
    <w:rsid w:val="7F3BE00E"/>
    <w:rsid w:val="7F563EA2"/>
    <w:rsid w:val="7F9304F0"/>
    <w:rsid w:val="7F9B34CD"/>
    <w:rsid w:val="7FA7499F"/>
    <w:rsid w:val="7FB12CA6"/>
    <w:rsid w:val="7FB95EA8"/>
    <w:rsid w:val="7FC1FE79"/>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E67D8"/>
  <w15:chartTrackingRefBased/>
  <w15:docId w15:val="{6657B0E8-431C-4096-B989-E230BB6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333"/>
    <w:rPr>
      <w:lang w:val="en-US"/>
    </w:rPr>
  </w:style>
  <w:style w:type="paragraph" w:styleId="Overskrift1">
    <w:name w:val="heading 1"/>
    <w:basedOn w:val="Normal"/>
    <w:next w:val="Normal"/>
    <w:link w:val="Overskrift1Tegn"/>
    <w:uiPriority w:val="9"/>
    <w:qFormat/>
    <w:rsid w:val="00252503"/>
    <w:pPr>
      <w:keepNext/>
      <w:keepLines/>
      <w:spacing w:before="240" w:after="0"/>
      <w:outlineLvl w:val="0"/>
    </w:pPr>
    <w:rPr>
      <w:rFonts w:asciiTheme="majorHAnsi" w:eastAsiaTheme="majorEastAsia" w:hAnsiTheme="majorHAnsi" w:cstheme="majorBidi"/>
      <w:color w:val="205F75" w:themeColor="accent1" w:themeShade="BF"/>
      <w:sz w:val="32"/>
      <w:szCs w:val="32"/>
    </w:rPr>
  </w:style>
  <w:style w:type="paragraph" w:styleId="Overskrift2">
    <w:name w:val="heading 2"/>
    <w:basedOn w:val="Normal"/>
    <w:next w:val="Normal"/>
    <w:link w:val="Overskrift2Tegn"/>
    <w:uiPriority w:val="9"/>
    <w:unhideWhenUsed/>
    <w:qFormat/>
    <w:rsid w:val="007F63A1"/>
    <w:pPr>
      <w:keepNext/>
      <w:keepLines/>
      <w:spacing w:before="40" w:after="0"/>
      <w:outlineLvl w:val="1"/>
    </w:pPr>
    <w:rPr>
      <w:rFonts w:asciiTheme="majorHAnsi" w:eastAsiaTheme="majorEastAsia" w:hAnsiTheme="majorHAnsi" w:cstheme="majorBidi"/>
      <w:color w:val="205F75" w:themeColor="accent1" w:themeShade="BF"/>
      <w:sz w:val="26"/>
      <w:szCs w:val="26"/>
    </w:rPr>
  </w:style>
  <w:style w:type="paragraph" w:styleId="Overskrift3">
    <w:name w:val="heading 3"/>
    <w:basedOn w:val="Normal"/>
    <w:next w:val="Normal"/>
    <w:link w:val="Overskrift3Tegn"/>
    <w:uiPriority w:val="9"/>
    <w:unhideWhenUsed/>
    <w:qFormat/>
    <w:pPr>
      <w:keepNext/>
      <w:keepLines/>
      <w:spacing w:before="40" w:after="0"/>
      <w:outlineLvl w:val="2"/>
    </w:pPr>
    <w:rPr>
      <w:rFonts w:asciiTheme="majorHAnsi" w:eastAsiaTheme="majorEastAsia" w:hAnsiTheme="majorHAnsi" w:cstheme="majorBidi"/>
      <w:color w:val="153F4D"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252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2525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252503"/>
    <w:rPr>
      <w:rFonts w:asciiTheme="majorHAnsi" w:eastAsiaTheme="majorEastAsia" w:hAnsiTheme="majorHAnsi" w:cstheme="majorBidi"/>
      <w:spacing w:val="-10"/>
      <w:kern w:val="28"/>
      <w:sz w:val="56"/>
      <w:szCs w:val="56"/>
      <w:lang w:val="en-US"/>
    </w:rPr>
  </w:style>
  <w:style w:type="character" w:customStyle="1" w:styleId="Overskrift1Tegn">
    <w:name w:val="Overskrift 1 Tegn"/>
    <w:basedOn w:val="Standardskriftforavsnitt"/>
    <w:link w:val="Overskrift1"/>
    <w:uiPriority w:val="9"/>
    <w:rsid w:val="00252503"/>
    <w:rPr>
      <w:rFonts w:asciiTheme="majorHAnsi" w:eastAsiaTheme="majorEastAsia" w:hAnsiTheme="majorHAnsi" w:cstheme="majorBidi"/>
      <w:color w:val="205F75" w:themeColor="accent1" w:themeShade="BF"/>
      <w:sz w:val="32"/>
      <w:szCs w:val="32"/>
      <w:lang w:val="en-US"/>
    </w:rPr>
  </w:style>
  <w:style w:type="paragraph" w:styleId="Listeavsnitt">
    <w:name w:val="List Paragraph"/>
    <w:basedOn w:val="Normal"/>
    <w:uiPriority w:val="34"/>
    <w:qFormat/>
    <w:rsid w:val="00665D1F"/>
    <w:pPr>
      <w:ind w:left="720"/>
      <w:contextualSpacing/>
    </w:pPr>
  </w:style>
  <w:style w:type="character" w:customStyle="1" w:styleId="TopptekstTegn">
    <w:name w:val="Topptekst Tegn"/>
    <w:basedOn w:val="Standardskriftforavsnitt"/>
    <w:link w:val="Topptekst"/>
    <w:uiPriority w:val="99"/>
  </w:style>
  <w:style w:type="paragraph" w:styleId="Topptekst">
    <w:name w:val="header"/>
    <w:basedOn w:val="Normal"/>
    <w:link w:val="TopptekstTegn"/>
    <w:uiPriority w:val="99"/>
    <w:unhideWhenUsed/>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style>
  <w:style w:type="paragraph" w:styleId="Bunntekst">
    <w:name w:val="footer"/>
    <w:basedOn w:val="Normal"/>
    <w:link w:val="BunntekstTegn"/>
    <w:uiPriority w:val="99"/>
    <w:unhideWhenUsed/>
    <w:pPr>
      <w:tabs>
        <w:tab w:val="center" w:pos="4680"/>
        <w:tab w:val="right" w:pos="9360"/>
      </w:tabs>
      <w:spacing w:after="0" w:line="240" w:lineRule="auto"/>
    </w:pPr>
  </w:style>
  <w:style w:type="character" w:customStyle="1" w:styleId="Overskrift2Tegn">
    <w:name w:val="Overskrift 2 Tegn"/>
    <w:basedOn w:val="Standardskriftforavsnitt"/>
    <w:link w:val="Overskrift2"/>
    <w:uiPriority w:val="9"/>
    <w:rsid w:val="007F63A1"/>
    <w:rPr>
      <w:rFonts w:asciiTheme="majorHAnsi" w:eastAsiaTheme="majorEastAsia" w:hAnsiTheme="majorHAnsi" w:cstheme="majorBidi"/>
      <w:color w:val="205F75" w:themeColor="accent1" w:themeShade="BF"/>
      <w:sz w:val="26"/>
      <w:szCs w:val="26"/>
      <w:lang w:val="en-US"/>
    </w:rPr>
  </w:style>
  <w:style w:type="character" w:styleId="Hyperkobling">
    <w:name w:val="Hyperlink"/>
    <w:basedOn w:val="Standardskriftforavsnitt"/>
    <w:uiPriority w:val="99"/>
    <w:unhideWhenUsed/>
    <w:rPr>
      <w:color w:val="2B809D" w:themeColor="hyperlink"/>
      <w:u w:val="single"/>
    </w:rPr>
  </w:style>
  <w:style w:type="character" w:customStyle="1" w:styleId="Overskrift3Tegn">
    <w:name w:val="Overskrift 3 Tegn"/>
    <w:basedOn w:val="Standardskriftforavsnitt"/>
    <w:link w:val="Overskrift3"/>
    <w:uiPriority w:val="9"/>
    <w:rPr>
      <w:rFonts w:asciiTheme="majorHAnsi" w:eastAsiaTheme="majorEastAsia" w:hAnsiTheme="majorHAnsi" w:cstheme="majorBidi"/>
      <w:color w:val="153F4D" w:themeColor="accent1" w:themeShade="7F"/>
      <w:sz w:val="24"/>
      <w:szCs w:val="24"/>
    </w:r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sz w:val="20"/>
      <w:szCs w:val="20"/>
      <w:lang w:val="en-US"/>
    </w:rPr>
  </w:style>
  <w:style w:type="character" w:styleId="Merknadsreferanse">
    <w:name w:val="annotation reference"/>
    <w:basedOn w:val="Standardskriftforavsnitt"/>
    <w:uiPriority w:val="99"/>
    <w:semiHidden/>
    <w:unhideWhenUsed/>
    <w:rPr>
      <w:sz w:val="16"/>
      <w:szCs w:val="16"/>
    </w:rPr>
  </w:style>
  <w:style w:type="paragraph" w:styleId="Ingenmellomrom">
    <w:name w:val="No Spacing"/>
    <w:uiPriority w:val="1"/>
    <w:qFormat/>
    <w:pPr>
      <w:spacing w:after="0" w:line="240" w:lineRule="auto"/>
    </w:pPr>
  </w:style>
  <w:style w:type="paragraph" w:styleId="Bobletekst">
    <w:name w:val="Balloon Text"/>
    <w:basedOn w:val="Normal"/>
    <w:link w:val="BobletekstTegn"/>
    <w:uiPriority w:val="99"/>
    <w:semiHidden/>
    <w:unhideWhenUsed/>
    <w:rsid w:val="00A54CD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54CD4"/>
    <w:rPr>
      <w:rFonts w:ascii="Segoe UI" w:hAnsi="Segoe UI" w:cs="Segoe UI"/>
      <w:sz w:val="18"/>
      <w:szCs w:val="18"/>
      <w:lang w:val="en-US"/>
    </w:rPr>
  </w:style>
  <w:style w:type="paragraph" w:styleId="Kommentaremne">
    <w:name w:val="annotation subject"/>
    <w:basedOn w:val="Merknadstekst"/>
    <w:next w:val="Merknadstekst"/>
    <w:link w:val="KommentaremneTegn"/>
    <w:uiPriority w:val="99"/>
    <w:semiHidden/>
    <w:unhideWhenUsed/>
    <w:rsid w:val="00DE7734"/>
    <w:rPr>
      <w:b/>
      <w:bCs/>
    </w:rPr>
  </w:style>
  <w:style w:type="character" w:customStyle="1" w:styleId="KommentaremneTegn">
    <w:name w:val="Kommentaremne Tegn"/>
    <w:basedOn w:val="MerknadstekstTegn"/>
    <w:link w:val="Kommentaremne"/>
    <w:uiPriority w:val="99"/>
    <w:semiHidden/>
    <w:rsid w:val="00DE7734"/>
    <w:rPr>
      <w:b/>
      <w:bCs/>
      <w:sz w:val="20"/>
      <w:szCs w:val="20"/>
      <w:lang w:val="en-US"/>
    </w:rPr>
  </w:style>
  <w:style w:type="character" w:styleId="Fulgthyperkobling">
    <w:name w:val="FollowedHyperlink"/>
    <w:basedOn w:val="Standardskriftforavsnitt"/>
    <w:uiPriority w:val="99"/>
    <w:semiHidden/>
    <w:unhideWhenUsed/>
    <w:rsid w:val="007C663C"/>
    <w:rPr>
      <w:color w:val="2B809D" w:themeColor="followedHyperlink"/>
      <w:u w:val="single"/>
    </w:rPr>
  </w:style>
  <w:style w:type="character" w:styleId="Sidetall">
    <w:name w:val="page number"/>
    <w:basedOn w:val="Standardskriftforavsnitt"/>
    <w:uiPriority w:val="99"/>
    <w:semiHidden/>
    <w:unhideWhenUsed/>
    <w:rsid w:val="00B43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396236">
      <w:bodyDiv w:val="1"/>
      <w:marLeft w:val="0"/>
      <w:marRight w:val="0"/>
      <w:marTop w:val="0"/>
      <w:marBottom w:val="0"/>
      <w:divBdr>
        <w:top w:val="none" w:sz="0" w:space="0" w:color="auto"/>
        <w:left w:val="none" w:sz="0" w:space="0" w:color="auto"/>
        <w:bottom w:val="none" w:sz="0" w:space="0" w:color="auto"/>
        <w:right w:val="none" w:sz="0" w:space="0" w:color="auto"/>
      </w:divBdr>
    </w:div>
    <w:div w:id="311524640">
      <w:bodyDiv w:val="1"/>
      <w:marLeft w:val="0"/>
      <w:marRight w:val="0"/>
      <w:marTop w:val="0"/>
      <w:marBottom w:val="0"/>
      <w:divBdr>
        <w:top w:val="none" w:sz="0" w:space="0" w:color="auto"/>
        <w:left w:val="none" w:sz="0" w:space="0" w:color="auto"/>
        <w:bottom w:val="none" w:sz="0" w:space="0" w:color="auto"/>
        <w:right w:val="none" w:sz="0" w:space="0" w:color="auto"/>
      </w:divBdr>
    </w:div>
    <w:div w:id="449200996">
      <w:bodyDiv w:val="1"/>
      <w:marLeft w:val="0"/>
      <w:marRight w:val="0"/>
      <w:marTop w:val="0"/>
      <w:marBottom w:val="0"/>
      <w:divBdr>
        <w:top w:val="none" w:sz="0" w:space="0" w:color="auto"/>
        <w:left w:val="none" w:sz="0" w:space="0" w:color="auto"/>
        <w:bottom w:val="none" w:sz="0" w:space="0" w:color="auto"/>
        <w:right w:val="none" w:sz="0" w:space="0" w:color="auto"/>
      </w:divBdr>
    </w:div>
    <w:div w:id="595552884">
      <w:bodyDiv w:val="1"/>
      <w:marLeft w:val="0"/>
      <w:marRight w:val="0"/>
      <w:marTop w:val="0"/>
      <w:marBottom w:val="0"/>
      <w:divBdr>
        <w:top w:val="none" w:sz="0" w:space="0" w:color="auto"/>
        <w:left w:val="none" w:sz="0" w:space="0" w:color="auto"/>
        <w:bottom w:val="none" w:sz="0" w:space="0" w:color="auto"/>
        <w:right w:val="none" w:sz="0" w:space="0" w:color="auto"/>
      </w:divBdr>
    </w:div>
    <w:div w:id="630021127">
      <w:bodyDiv w:val="1"/>
      <w:marLeft w:val="0"/>
      <w:marRight w:val="0"/>
      <w:marTop w:val="0"/>
      <w:marBottom w:val="0"/>
      <w:divBdr>
        <w:top w:val="none" w:sz="0" w:space="0" w:color="auto"/>
        <w:left w:val="none" w:sz="0" w:space="0" w:color="auto"/>
        <w:bottom w:val="none" w:sz="0" w:space="0" w:color="auto"/>
        <w:right w:val="none" w:sz="0" w:space="0" w:color="auto"/>
      </w:divBdr>
    </w:div>
    <w:div w:id="637077931">
      <w:bodyDiv w:val="1"/>
      <w:marLeft w:val="0"/>
      <w:marRight w:val="0"/>
      <w:marTop w:val="0"/>
      <w:marBottom w:val="0"/>
      <w:divBdr>
        <w:top w:val="none" w:sz="0" w:space="0" w:color="auto"/>
        <w:left w:val="none" w:sz="0" w:space="0" w:color="auto"/>
        <w:bottom w:val="none" w:sz="0" w:space="0" w:color="auto"/>
        <w:right w:val="none" w:sz="0" w:space="0" w:color="auto"/>
      </w:divBdr>
    </w:div>
    <w:div w:id="688993551">
      <w:bodyDiv w:val="1"/>
      <w:marLeft w:val="0"/>
      <w:marRight w:val="0"/>
      <w:marTop w:val="0"/>
      <w:marBottom w:val="0"/>
      <w:divBdr>
        <w:top w:val="none" w:sz="0" w:space="0" w:color="auto"/>
        <w:left w:val="none" w:sz="0" w:space="0" w:color="auto"/>
        <w:bottom w:val="none" w:sz="0" w:space="0" w:color="auto"/>
        <w:right w:val="none" w:sz="0" w:space="0" w:color="auto"/>
      </w:divBdr>
    </w:div>
    <w:div w:id="830830641">
      <w:bodyDiv w:val="1"/>
      <w:marLeft w:val="0"/>
      <w:marRight w:val="0"/>
      <w:marTop w:val="0"/>
      <w:marBottom w:val="0"/>
      <w:divBdr>
        <w:top w:val="none" w:sz="0" w:space="0" w:color="auto"/>
        <w:left w:val="none" w:sz="0" w:space="0" w:color="auto"/>
        <w:bottom w:val="none" w:sz="0" w:space="0" w:color="auto"/>
        <w:right w:val="none" w:sz="0" w:space="0" w:color="auto"/>
      </w:divBdr>
    </w:div>
    <w:div w:id="1106844752">
      <w:bodyDiv w:val="1"/>
      <w:marLeft w:val="0"/>
      <w:marRight w:val="0"/>
      <w:marTop w:val="0"/>
      <w:marBottom w:val="0"/>
      <w:divBdr>
        <w:top w:val="none" w:sz="0" w:space="0" w:color="auto"/>
        <w:left w:val="none" w:sz="0" w:space="0" w:color="auto"/>
        <w:bottom w:val="none" w:sz="0" w:space="0" w:color="auto"/>
        <w:right w:val="none" w:sz="0" w:space="0" w:color="auto"/>
      </w:divBdr>
    </w:div>
    <w:div w:id="1226141188">
      <w:bodyDiv w:val="1"/>
      <w:marLeft w:val="0"/>
      <w:marRight w:val="0"/>
      <w:marTop w:val="0"/>
      <w:marBottom w:val="0"/>
      <w:divBdr>
        <w:top w:val="none" w:sz="0" w:space="0" w:color="auto"/>
        <w:left w:val="none" w:sz="0" w:space="0" w:color="auto"/>
        <w:bottom w:val="none" w:sz="0" w:space="0" w:color="auto"/>
        <w:right w:val="none" w:sz="0" w:space="0" w:color="auto"/>
      </w:divBdr>
    </w:div>
    <w:div w:id="1255824887">
      <w:bodyDiv w:val="1"/>
      <w:marLeft w:val="0"/>
      <w:marRight w:val="0"/>
      <w:marTop w:val="0"/>
      <w:marBottom w:val="0"/>
      <w:divBdr>
        <w:top w:val="none" w:sz="0" w:space="0" w:color="auto"/>
        <w:left w:val="none" w:sz="0" w:space="0" w:color="auto"/>
        <w:bottom w:val="none" w:sz="0" w:space="0" w:color="auto"/>
        <w:right w:val="none" w:sz="0" w:space="0" w:color="auto"/>
      </w:divBdr>
    </w:div>
    <w:div w:id="1478574794">
      <w:bodyDiv w:val="1"/>
      <w:marLeft w:val="0"/>
      <w:marRight w:val="0"/>
      <w:marTop w:val="0"/>
      <w:marBottom w:val="0"/>
      <w:divBdr>
        <w:top w:val="none" w:sz="0" w:space="0" w:color="auto"/>
        <w:left w:val="none" w:sz="0" w:space="0" w:color="auto"/>
        <w:bottom w:val="none" w:sz="0" w:space="0" w:color="auto"/>
        <w:right w:val="none" w:sz="0" w:space="0" w:color="auto"/>
      </w:divBdr>
    </w:div>
    <w:div w:id="1620648868">
      <w:bodyDiv w:val="1"/>
      <w:marLeft w:val="0"/>
      <w:marRight w:val="0"/>
      <w:marTop w:val="0"/>
      <w:marBottom w:val="0"/>
      <w:divBdr>
        <w:top w:val="none" w:sz="0" w:space="0" w:color="auto"/>
        <w:left w:val="none" w:sz="0" w:space="0" w:color="auto"/>
        <w:bottom w:val="none" w:sz="0" w:space="0" w:color="auto"/>
        <w:right w:val="none" w:sz="0" w:space="0" w:color="auto"/>
      </w:divBdr>
    </w:div>
    <w:div w:id="1856307885">
      <w:bodyDiv w:val="1"/>
      <w:marLeft w:val="0"/>
      <w:marRight w:val="0"/>
      <w:marTop w:val="0"/>
      <w:marBottom w:val="0"/>
      <w:divBdr>
        <w:top w:val="none" w:sz="0" w:space="0" w:color="auto"/>
        <w:left w:val="none" w:sz="0" w:space="0" w:color="auto"/>
        <w:bottom w:val="none" w:sz="0" w:space="0" w:color="auto"/>
        <w:right w:val="none" w:sz="0" w:space="0" w:color="auto"/>
      </w:divBdr>
    </w:div>
    <w:div w:id="200389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ho.int/news-room/q-a-detail/q-a-on-covid-19-pregnancy-childbirth-and-breastfeeding" TargetMode="External"/><Relationship Id="rId18" Type="http://schemas.openxmlformats.org/officeDocument/2006/relationships/header" Target="header1.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who.int/publications-detail/infection-prevention-and-control-during-health-care-when-novel-coronavirus-(ncov)-infection-is-suspected-20200125" TargetMode="External"/><Relationship Id="rId17" Type="http://schemas.openxmlformats.org/officeDocument/2006/relationships/hyperlink" Target="https://www.internationalmidwives.org/assets/files/news-files/2020/03/icm-statement_upholding-womens-rights-during-covid19-5e83ae2ebfe59.pdf"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internationalmidwives.org/assets/files/news-files/2020/03/ppe-statement.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ho.int/publications-detail/clinical-management-of-severe-acute-respiratory-infection-when-novel-coronavirus-%28ncov%29-infection-is-suspected"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internationalmidwives.org/assets/files/news-files/2020/03/icm-statement_upholding-womens-rights-during-covid19-5e83ae2ebfe59.pdf" TargetMode="External"/><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nternationalmidwives.org/assets/files/news-files/2020/03/ppe-statement.pdf" TargetMode="External"/><Relationship Id="rId22" Type="http://schemas.openxmlformats.org/officeDocument/2006/relationships/header" Target="header3.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D6F298DDBA56349A2FDCF3DCB270E88"/>
        <w:category>
          <w:name w:val="Generelt"/>
          <w:gallery w:val="placeholder"/>
        </w:category>
        <w:types>
          <w:type w:val="bbPlcHdr"/>
        </w:types>
        <w:behaviors>
          <w:behavior w:val="content"/>
        </w:behaviors>
        <w:guid w:val="{26F445CF-6A85-E440-A9EB-827610575022}"/>
      </w:docPartPr>
      <w:docPartBody>
        <w:p w:rsidR="0072425D" w:rsidRDefault="008D189F" w:rsidP="008D189F">
          <w:pPr>
            <w:pStyle w:val="BD6F298DDBA56349A2FDCF3DCB270E88"/>
          </w:pPr>
          <w:r>
            <w:rPr>
              <w:color w:val="7F7F7F" w:themeColor="text1" w:themeTint="80"/>
            </w:rPr>
            <w:t>[Dokumenttittel]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Lato Light">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D189F"/>
    <w:rsid w:val="00234C71"/>
    <w:rsid w:val="00480D7F"/>
    <w:rsid w:val="0072425D"/>
    <w:rsid w:val="008D189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3AA86B511124247861C9D1B791646A3">
    <w:name w:val="A3AA86B511124247861C9D1B791646A3"/>
    <w:rsid w:val="008D189F"/>
  </w:style>
  <w:style w:type="paragraph" w:customStyle="1" w:styleId="2F1D0B346AB10E43B79DF490BF0119DE">
    <w:name w:val="2F1D0B346AB10E43B79DF490BF0119DE"/>
    <w:rsid w:val="008D189F"/>
  </w:style>
  <w:style w:type="paragraph" w:customStyle="1" w:styleId="BD6F298DDBA56349A2FDCF3DCB270E88">
    <w:name w:val="BD6F298DDBA56349A2FDCF3DCB270E88"/>
    <w:rsid w:val="008D189F"/>
  </w:style>
  <w:style w:type="paragraph" w:customStyle="1" w:styleId="FC8748A3534C81449D0F97A0CCA27D74">
    <w:name w:val="FC8748A3534C81449D0F97A0CCA27D74"/>
    <w:rsid w:val="008D18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Laerdal colours">
  <a:themeElements>
    <a:clrScheme name="Laerdal Template">
      <a:dk1>
        <a:srgbClr val="000000"/>
      </a:dk1>
      <a:lt1>
        <a:srgbClr val="FFFFFF"/>
      </a:lt1>
      <a:dk2>
        <a:srgbClr val="2B809D"/>
      </a:dk2>
      <a:lt2>
        <a:srgbClr val="E7E6E6"/>
      </a:lt2>
      <a:accent1>
        <a:srgbClr val="2B809D"/>
      </a:accent1>
      <a:accent2>
        <a:srgbClr val="000000"/>
      </a:accent2>
      <a:accent3>
        <a:srgbClr val="289791"/>
      </a:accent3>
      <a:accent4>
        <a:srgbClr val="F7D6A5"/>
      </a:accent4>
      <a:accent5>
        <a:srgbClr val="000000"/>
      </a:accent5>
      <a:accent6>
        <a:srgbClr val="2B809D"/>
      </a:accent6>
      <a:hlink>
        <a:srgbClr val="2B809D"/>
      </a:hlink>
      <a:folHlink>
        <a:srgbClr val="2B809D"/>
      </a:folHlink>
    </a:clrScheme>
    <a:fontScheme name="Lærdal">
      <a:majorFont>
        <a:latin typeface="Lato Light"/>
        <a:ea typeface=""/>
        <a:cs typeface=""/>
      </a:majorFont>
      <a:minorFont>
        <a:latin typeface="Lat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defPPr algn="ctr">
          <a:defRPr dirty="0" err="1" smtClean="0">
            <a:latin typeface="Lato Light" panose="020F03020202040302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Laerdal colours" id="{8110E876-1A94-B344-98CD-C3F57B24BF8F}" vid="{E8B9BD6A-6192-214E-A12B-D0243C28CF0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1991C7E07B544ABDA081E0C82077EC" ma:contentTypeVersion="6" ma:contentTypeDescription="Create a new document." ma:contentTypeScope="" ma:versionID="2acb3a7fa576dcb2455bbe827c109821">
  <xsd:schema xmlns:xsd="http://www.w3.org/2001/XMLSchema" xmlns:xs="http://www.w3.org/2001/XMLSchema" xmlns:p="http://schemas.microsoft.com/office/2006/metadata/properties" xmlns:ns2="3257a964-d9fc-416f-9e3c-909ffb074bb7" targetNamespace="http://schemas.microsoft.com/office/2006/metadata/properties" ma:root="true" ma:fieldsID="0dc5b62bb3b78ff5ac90a2fc0d9c0f76" ns2:_="">
    <xsd:import namespace="3257a964-d9fc-416f-9e3c-909ffb074b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57a964-d9fc-416f-9e3c-909ffb074b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D50953-4968-452A-A983-655B0AF77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57a964-d9fc-416f-9e3c-909ffb074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F44C08-28D5-415D-A21A-2B272999D8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AA90B1-9876-4CC6-BBD8-EFC9865F7F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3794</Words>
  <Characters>20110</Characters>
  <Application>Microsoft Office Word</Application>
  <DocSecurity>0</DocSecurity>
  <Lines>167</Lines>
  <Paragraphs>47</Paragraphs>
  <ScaleCrop>false</ScaleCrop>
  <Company/>
  <LinksUpToDate>false</LinksUpToDate>
  <CharactersWithSpaces>23857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Delivery with Symptomatic Covid-19 Scenario script</dc:title>
  <dc:subject/>
  <dc:creator>Britt Holst Lisbjerg</dc:creator>
  <cp:keywords/>
  <dc:description/>
  <cp:lastModifiedBy>Venke Eiane Sæther</cp:lastModifiedBy>
  <cp:revision>4</cp:revision>
  <dcterms:created xsi:type="dcterms:W3CDTF">2020-05-04T06:34:00Z</dcterms:created>
  <dcterms:modified xsi:type="dcterms:W3CDTF">2020-05-04T06:41:00Z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0x010100861991C7E07B544ABDA081E0C82077EC</vt:lpwstr>
  </property>
</Properties>
</file>